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75F5" w14:textId="6196A784" w:rsidR="00AA4B1B" w:rsidRDefault="001813F4" w:rsidP="00D23547">
      <w:pPr>
        <w:ind w:left="720"/>
        <w:jc w:val="center"/>
        <w:rPr>
          <w:b/>
          <w:sz w:val="36"/>
        </w:rPr>
      </w:pPr>
      <w:r>
        <w:rPr>
          <w:noProof/>
        </w:rPr>
        <mc:AlternateContent>
          <mc:Choice Requires="wps">
            <w:drawing>
              <wp:inline distT="0" distB="0" distL="0" distR="0" wp14:anchorId="255551AB" wp14:editId="14377528">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128C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2D375F6" w14:textId="0C627109" w:rsidR="002E5B94" w:rsidRDefault="002E5B94" w:rsidP="00D23547">
      <w:pPr>
        <w:ind w:left="720"/>
        <w:jc w:val="center"/>
        <w:rPr>
          <w:b/>
          <w:sz w:val="36"/>
        </w:rPr>
      </w:pPr>
    </w:p>
    <w:p w14:paraId="72D375F7" w14:textId="4821DD6F" w:rsidR="002E5B94" w:rsidRDefault="002E5B94" w:rsidP="001813F4">
      <w:pPr>
        <w:ind w:left="720"/>
        <w:rPr>
          <w:b/>
          <w:sz w:val="36"/>
        </w:rPr>
      </w:pPr>
    </w:p>
    <w:p w14:paraId="72D375F8" w14:textId="6BA556B8" w:rsidR="002E5B94" w:rsidRDefault="00487DE3" w:rsidP="00D23547">
      <w:pPr>
        <w:ind w:left="720"/>
        <w:jc w:val="center"/>
        <w:rPr>
          <w:b/>
          <w:sz w:val="36"/>
        </w:rPr>
      </w:pPr>
      <w:r>
        <w:rPr>
          <w:b/>
          <w:noProof/>
          <w:sz w:val="36"/>
        </w:rPr>
        <w:drawing>
          <wp:anchor distT="0" distB="0" distL="114300" distR="114300" simplePos="0" relativeHeight="251658240" behindDoc="0" locked="0" layoutInCell="1" allowOverlap="1" wp14:anchorId="14609543" wp14:editId="11FBEC78">
            <wp:simplePos x="0" y="0"/>
            <wp:positionH relativeFrom="column">
              <wp:posOffset>76200</wp:posOffset>
            </wp:positionH>
            <wp:positionV relativeFrom="page">
              <wp:posOffset>2662555</wp:posOffset>
            </wp:positionV>
            <wp:extent cx="5731510" cy="1297305"/>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1297305"/>
                    </a:xfrm>
                    <a:prstGeom prst="rect">
                      <a:avLst/>
                    </a:prstGeom>
                  </pic:spPr>
                </pic:pic>
              </a:graphicData>
            </a:graphic>
          </wp:anchor>
        </w:drawing>
      </w:r>
      <w:r w:rsidR="001813F4">
        <w:rPr>
          <w:noProof/>
        </w:rPr>
        <mc:AlternateContent>
          <mc:Choice Requires="wps">
            <w:drawing>
              <wp:inline distT="0" distB="0" distL="0" distR="0" wp14:anchorId="3F24E421" wp14:editId="0550A23B">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15F1F"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dJ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y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j13Se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2D375FB" w14:textId="77777777" w:rsidR="00C029D6" w:rsidRPr="00D23547" w:rsidRDefault="00C029D6" w:rsidP="00487DE3"/>
    <w:p w14:paraId="72D375FC" w14:textId="77777777" w:rsidR="00AA4B1B" w:rsidRPr="00D23547" w:rsidRDefault="00AA4B1B" w:rsidP="00D23547">
      <w:pPr>
        <w:ind w:left="720"/>
        <w:jc w:val="center"/>
      </w:pPr>
    </w:p>
    <w:p w14:paraId="3A3515D7" w14:textId="77777777" w:rsidR="00487DE3" w:rsidRDefault="00487DE3" w:rsidP="00D23547">
      <w:pPr>
        <w:ind w:left="720"/>
        <w:jc w:val="center"/>
        <w:rPr>
          <w:b/>
          <w:sz w:val="36"/>
        </w:rPr>
      </w:pPr>
    </w:p>
    <w:p w14:paraId="37A6FDB8" w14:textId="77777777" w:rsidR="00487DE3" w:rsidRDefault="00487DE3" w:rsidP="00D23547">
      <w:pPr>
        <w:ind w:left="720"/>
        <w:jc w:val="center"/>
        <w:rPr>
          <w:b/>
          <w:sz w:val="36"/>
        </w:rPr>
      </w:pPr>
    </w:p>
    <w:p w14:paraId="72D375FF" w14:textId="1905060C" w:rsidR="00AA4B1B" w:rsidRPr="00487DE3" w:rsidRDefault="00AA4B1B" w:rsidP="00487DE3">
      <w:pPr>
        <w:ind w:left="720"/>
        <w:jc w:val="center"/>
        <w:rPr>
          <w:b/>
          <w:sz w:val="28"/>
        </w:rPr>
      </w:pPr>
      <w:r w:rsidRPr="00AE0C26">
        <w:rPr>
          <w:b/>
          <w:sz w:val="36"/>
        </w:rPr>
        <w:t>CONSTITUTION</w:t>
      </w:r>
    </w:p>
    <w:p w14:paraId="17DD932F" w14:textId="09C3FFB9" w:rsidR="001813F4" w:rsidRDefault="00AA4B1B" w:rsidP="001813F4">
      <w:pPr>
        <w:jc w:val="center"/>
        <w:rPr>
          <w:b/>
          <w:sz w:val="36"/>
        </w:rPr>
      </w:pPr>
      <w:r w:rsidRPr="00AE0C26">
        <w:rPr>
          <w:b/>
          <w:sz w:val="36"/>
        </w:rPr>
        <w:t>SPACE INDUSTRY ASSOCIATION OF AUSTRALIA LIMITED</w:t>
      </w:r>
    </w:p>
    <w:p w14:paraId="72D37601" w14:textId="152DC4A4" w:rsidR="006E0414" w:rsidRDefault="00CA1C85" w:rsidP="00D23547">
      <w:pPr>
        <w:ind w:left="720"/>
        <w:jc w:val="center"/>
        <w:rPr>
          <w:b/>
          <w:sz w:val="36"/>
        </w:rPr>
      </w:pPr>
      <w:r>
        <w:rPr>
          <w:b/>
          <w:sz w:val="36"/>
        </w:rPr>
        <w:t xml:space="preserve">ACN </w:t>
      </w:r>
      <w:r w:rsidRPr="00CA1C85">
        <w:rPr>
          <w:b/>
          <w:sz w:val="36"/>
        </w:rPr>
        <w:t>613 961 005</w:t>
      </w:r>
    </w:p>
    <w:p w14:paraId="72D37602" w14:textId="77777777" w:rsidR="006E0414" w:rsidRDefault="006E0414" w:rsidP="00D23547">
      <w:pPr>
        <w:ind w:left="720"/>
        <w:jc w:val="center"/>
        <w:rPr>
          <w:b/>
          <w:sz w:val="36"/>
        </w:rPr>
      </w:pPr>
    </w:p>
    <w:p w14:paraId="72D37603" w14:textId="77777777" w:rsidR="00263718" w:rsidRDefault="00263718" w:rsidP="00D23547">
      <w:pPr>
        <w:ind w:left="720"/>
        <w:jc w:val="center"/>
        <w:rPr>
          <w:b/>
          <w:sz w:val="36"/>
        </w:rPr>
      </w:pPr>
    </w:p>
    <w:p w14:paraId="72D37604" w14:textId="77777777" w:rsidR="00263718" w:rsidRDefault="00263718" w:rsidP="001813F4">
      <w:pPr>
        <w:rPr>
          <w:b/>
          <w:sz w:val="36"/>
        </w:rPr>
      </w:pPr>
    </w:p>
    <w:p w14:paraId="72D37605" w14:textId="77777777" w:rsidR="00263718" w:rsidRDefault="00263718" w:rsidP="00D23547">
      <w:pPr>
        <w:ind w:left="720"/>
        <w:jc w:val="center"/>
        <w:rPr>
          <w:b/>
          <w:sz w:val="36"/>
        </w:rPr>
      </w:pPr>
    </w:p>
    <w:p w14:paraId="72D37606" w14:textId="77777777" w:rsidR="006E0414" w:rsidRPr="00263718" w:rsidRDefault="006E0414" w:rsidP="00263718">
      <w:pPr>
        <w:ind w:left="720"/>
        <w:rPr>
          <w:b/>
        </w:rPr>
      </w:pPr>
      <w:r w:rsidRPr="00263718">
        <w:rPr>
          <w:b/>
        </w:rPr>
        <w:t>Adopted:</w:t>
      </w:r>
      <w:r w:rsidR="00263718" w:rsidRPr="00263718">
        <w:rPr>
          <w:b/>
        </w:rPr>
        <w:t xml:space="preserve"> </w:t>
      </w:r>
      <w:r w:rsidR="00263718">
        <w:rPr>
          <w:b/>
        </w:rPr>
        <w:t>26 May 2016</w:t>
      </w:r>
    </w:p>
    <w:p w14:paraId="72D37607" w14:textId="60414BD5" w:rsidR="00AA4B1B" w:rsidRPr="00D23547" w:rsidRDefault="006E0414" w:rsidP="00263718">
      <w:pPr>
        <w:ind w:left="720"/>
        <w:rPr>
          <w:b/>
        </w:rPr>
      </w:pPr>
      <w:r w:rsidRPr="00263718">
        <w:rPr>
          <w:b/>
        </w:rPr>
        <w:t xml:space="preserve">Amended: </w:t>
      </w:r>
      <w:r w:rsidR="001813F4">
        <w:rPr>
          <w:b/>
        </w:rPr>
        <w:t>5 November 2020</w:t>
      </w:r>
      <w:r w:rsidR="00AA4B1B" w:rsidRPr="00D23547">
        <w:rPr>
          <w:b/>
        </w:rPr>
        <w:br w:type="page"/>
      </w:r>
    </w:p>
    <w:sdt>
      <w:sdtPr>
        <w:rPr>
          <w:rFonts w:eastAsiaTheme="minorHAnsi" w:cstheme="minorBidi"/>
          <w:b w:val="0"/>
          <w:bCs w:val="0"/>
          <w:sz w:val="22"/>
          <w:szCs w:val="22"/>
          <w:lang w:val="en-AU" w:eastAsia="en-US"/>
        </w:rPr>
        <w:id w:val="-175112055"/>
        <w:docPartObj>
          <w:docPartGallery w:val="Table of Contents"/>
          <w:docPartUnique/>
        </w:docPartObj>
      </w:sdtPr>
      <w:sdtEndPr>
        <w:rPr>
          <w:noProof/>
        </w:rPr>
      </w:sdtEndPr>
      <w:sdtContent>
        <w:p w14:paraId="72D37608" w14:textId="77777777" w:rsidR="00B008BF" w:rsidRDefault="00B008BF" w:rsidP="00B008BF">
          <w:pPr>
            <w:pStyle w:val="TOCHeading"/>
            <w:numPr>
              <w:ilvl w:val="0"/>
              <w:numId w:val="0"/>
            </w:numPr>
          </w:pPr>
          <w:r>
            <w:t>Contents</w:t>
          </w:r>
        </w:p>
        <w:p w14:paraId="2E40A8BA" w14:textId="6FABEFF3" w:rsidR="00910D10" w:rsidRDefault="00B008BF">
          <w:pPr>
            <w:pStyle w:val="TOC1"/>
            <w:tabs>
              <w:tab w:val="left" w:pos="440"/>
              <w:tab w:val="right" w:leader="dot" w:pos="9016"/>
            </w:tabs>
            <w:rPr>
              <w:noProof/>
              <w:lang w:val="en-AU" w:eastAsia="en-AU"/>
            </w:rPr>
          </w:pPr>
          <w:r>
            <w:fldChar w:fldCharType="begin"/>
          </w:r>
          <w:r>
            <w:instrText xml:space="preserve"> TOC \o "1-3" \h \z \u </w:instrText>
          </w:r>
          <w:r>
            <w:fldChar w:fldCharType="separate"/>
          </w:r>
          <w:hyperlink w:anchor="_Toc85199396" w:history="1">
            <w:r w:rsidR="00910D10" w:rsidRPr="008C3554">
              <w:rPr>
                <w:rStyle w:val="Hyperlink"/>
                <w:noProof/>
              </w:rPr>
              <w:t>1.</w:t>
            </w:r>
            <w:r w:rsidR="00910D10">
              <w:rPr>
                <w:noProof/>
                <w:lang w:val="en-AU" w:eastAsia="en-AU"/>
              </w:rPr>
              <w:tab/>
            </w:r>
            <w:r w:rsidR="00910D10" w:rsidRPr="008C3554">
              <w:rPr>
                <w:rStyle w:val="Hyperlink"/>
                <w:noProof/>
              </w:rPr>
              <w:t>Definitions and Interpretations</w:t>
            </w:r>
            <w:r w:rsidR="00910D10">
              <w:rPr>
                <w:noProof/>
                <w:webHidden/>
              </w:rPr>
              <w:tab/>
            </w:r>
            <w:r w:rsidR="00910D10">
              <w:rPr>
                <w:noProof/>
                <w:webHidden/>
              </w:rPr>
              <w:fldChar w:fldCharType="begin"/>
            </w:r>
            <w:r w:rsidR="00910D10">
              <w:rPr>
                <w:noProof/>
                <w:webHidden/>
              </w:rPr>
              <w:instrText xml:space="preserve"> PAGEREF _Toc85199396 \h </w:instrText>
            </w:r>
            <w:r w:rsidR="00910D10">
              <w:rPr>
                <w:noProof/>
                <w:webHidden/>
              </w:rPr>
            </w:r>
            <w:r w:rsidR="00910D10">
              <w:rPr>
                <w:noProof/>
                <w:webHidden/>
              </w:rPr>
              <w:fldChar w:fldCharType="separate"/>
            </w:r>
            <w:r w:rsidR="00910D10">
              <w:rPr>
                <w:noProof/>
                <w:webHidden/>
              </w:rPr>
              <w:t>3</w:t>
            </w:r>
            <w:r w:rsidR="00910D10">
              <w:rPr>
                <w:noProof/>
                <w:webHidden/>
              </w:rPr>
              <w:fldChar w:fldCharType="end"/>
            </w:r>
          </w:hyperlink>
        </w:p>
        <w:p w14:paraId="0195B127" w14:textId="03221BF9" w:rsidR="00910D10" w:rsidRDefault="001813F4">
          <w:pPr>
            <w:pStyle w:val="TOC1"/>
            <w:tabs>
              <w:tab w:val="left" w:pos="440"/>
              <w:tab w:val="right" w:leader="dot" w:pos="9016"/>
            </w:tabs>
            <w:rPr>
              <w:noProof/>
              <w:lang w:val="en-AU" w:eastAsia="en-AU"/>
            </w:rPr>
          </w:pPr>
          <w:hyperlink w:anchor="_Toc85199397" w:history="1">
            <w:r w:rsidR="00910D10" w:rsidRPr="008C3554">
              <w:rPr>
                <w:rStyle w:val="Hyperlink"/>
                <w:noProof/>
              </w:rPr>
              <w:t>2.</w:t>
            </w:r>
            <w:r w:rsidR="00910D10">
              <w:rPr>
                <w:noProof/>
                <w:lang w:val="en-AU" w:eastAsia="en-AU"/>
              </w:rPr>
              <w:tab/>
            </w:r>
            <w:r w:rsidR="00910D10" w:rsidRPr="008C3554">
              <w:rPr>
                <w:rStyle w:val="Hyperlink"/>
                <w:noProof/>
              </w:rPr>
              <w:t>Object</w:t>
            </w:r>
            <w:r w:rsidR="00910D10">
              <w:rPr>
                <w:noProof/>
                <w:webHidden/>
              </w:rPr>
              <w:tab/>
            </w:r>
            <w:r w:rsidR="00910D10">
              <w:rPr>
                <w:noProof/>
                <w:webHidden/>
              </w:rPr>
              <w:fldChar w:fldCharType="begin"/>
            </w:r>
            <w:r w:rsidR="00910D10">
              <w:rPr>
                <w:noProof/>
                <w:webHidden/>
              </w:rPr>
              <w:instrText xml:space="preserve"> PAGEREF _Toc85199397 \h </w:instrText>
            </w:r>
            <w:r w:rsidR="00910D10">
              <w:rPr>
                <w:noProof/>
                <w:webHidden/>
              </w:rPr>
            </w:r>
            <w:r w:rsidR="00910D10">
              <w:rPr>
                <w:noProof/>
                <w:webHidden/>
              </w:rPr>
              <w:fldChar w:fldCharType="separate"/>
            </w:r>
            <w:r w:rsidR="00910D10">
              <w:rPr>
                <w:noProof/>
                <w:webHidden/>
              </w:rPr>
              <w:t>5</w:t>
            </w:r>
            <w:r w:rsidR="00910D10">
              <w:rPr>
                <w:noProof/>
                <w:webHidden/>
              </w:rPr>
              <w:fldChar w:fldCharType="end"/>
            </w:r>
          </w:hyperlink>
        </w:p>
        <w:p w14:paraId="66B9E6E1" w14:textId="5C6774A7" w:rsidR="00910D10" w:rsidRDefault="001813F4">
          <w:pPr>
            <w:pStyle w:val="TOC1"/>
            <w:tabs>
              <w:tab w:val="left" w:pos="440"/>
              <w:tab w:val="right" w:leader="dot" w:pos="9016"/>
            </w:tabs>
            <w:rPr>
              <w:noProof/>
              <w:lang w:val="en-AU" w:eastAsia="en-AU"/>
            </w:rPr>
          </w:pPr>
          <w:hyperlink w:anchor="_Toc85199398" w:history="1">
            <w:r w:rsidR="00910D10" w:rsidRPr="008C3554">
              <w:rPr>
                <w:rStyle w:val="Hyperlink"/>
                <w:noProof/>
              </w:rPr>
              <w:t>3.</w:t>
            </w:r>
            <w:r w:rsidR="00910D10">
              <w:rPr>
                <w:noProof/>
                <w:lang w:val="en-AU" w:eastAsia="en-AU"/>
              </w:rPr>
              <w:tab/>
            </w:r>
            <w:r w:rsidR="00910D10" w:rsidRPr="008C3554">
              <w:rPr>
                <w:rStyle w:val="Hyperlink"/>
                <w:noProof/>
              </w:rPr>
              <w:t>Powers</w:t>
            </w:r>
            <w:r w:rsidR="00910D10">
              <w:rPr>
                <w:noProof/>
                <w:webHidden/>
              </w:rPr>
              <w:tab/>
            </w:r>
            <w:r w:rsidR="00910D10">
              <w:rPr>
                <w:noProof/>
                <w:webHidden/>
              </w:rPr>
              <w:fldChar w:fldCharType="begin"/>
            </w:r>
            <w:r w:rsidR="00910D10">
              <w:rPr>
                <w:noProof/>
                <w:webHidden/>
              </w:rPr>
              <w:instrText xml:space="preserve"> PAGEREF _Toc85199398 \h </w:instrText>
            </w:r>
            <w:r w:rsidR="00910D10">
              <w:rPr>
                <w:noProof/>
                <w:webHidden/>
              </w:rPr>
            </w:r>
            <w:r w:rsidR="00910D10">
              <w:rPr>
                <w:noProof/>
                <w:webHidden/>
              </w:rPr>
              <w:fldChar w:fldCharType="separate"/>
            </w:r>
            <w:r w:rsidR="00910D10">
              <w:rPr>
                <w:noProof/>
                <w:webHidden/>
              </w:rPr>
              <w:t>6</w:t>
            </w:r>
            <w:r w:rsidR="00910D10">
              <w:rPr>
                <w:noProof/>
                <w:webHidden/>
              </w:rPr>
              <w:fldChar w:fldCharType="end"/>
            </w:r>
          </w:hyperlink>
        </w:p>
        <w:p w14:paraId="04DB2B0C" w14:textId="519BEE57" w:rsidR="00910D10" w:rsidRDefault="001813F4">
          <w:pPr>
            <w:pStyle w:val="TOC1"/>
            <w:tabs>
              <w:tab w:val="left" w:pos="440"/>
              <w:tab w:val="right" w:leader="dot" w:pos="9016"/>
            </w:tabs>
            <w:rPr>
              <w:noProof/>
              <w:lang w:val="en-AU" w:eastAsia="en-AU"/>
            </w:rPr>
          </w:pPr>
          <w:hyperlink w:anchor="_Toc85199399" w:history="1">
            <w:r w:rsidR="00910D10" w:rsidRPr="008C3554">
              <w:rPr>
                <w:rStyle w:val="Hyperlink"/>
                <w:noProof/>
              </w:rPr>
              <w:t>4.</w:t>
            </w:r>
            <w:r w:rsidR="00910D10">
              <w:rPr>
                <w:noProof/>
                <w:lang w:val="en-AU" w:eastAsia="en-AU"/>
              </w:rPr>
              <w:tab/>
            </w:r>
            <w:r w:rsidR="00910D10" w:rsidRPr="008C3554">
              <w:rPr>
                <w:rStyle w:val="Hyperlink"/>
                <w:noProof/>
              </w:rPr>
              <w:t>Income and Property of Company</w:t>
            </w:r>
            <w:r w:rsidR="00910D10">
              <w:rPr>
                <w:noProof/>
                <w:webHidden/>
              </w:rPr>
              <w:tab/>
            </w:r>
            <w:r w:rsidR="00910D10">
              <w:rPr>
                <w:noProof/>
                <w:webHidden/>
              </w:rPr>
              <w:fldChar w:fldCharType="begin"/>
            </w:r>
            <w:r w:rsidR="00910D10">
              <w:rPr>
                <w:noProof/>
                <w:webHidden/>
              </w:rPr>
              <w:instrText xml:space="preserve"> PAGEREF _Toc85199399 \h </w:instrText>
            </w:r>
            <w:r w:rsidR="00910D10">
              <w:rPr>
                <w:noProof/>
                <w:webHidden/>
              </w:rPr>
            </w:r>
            <w:r w:rsidR="00910D10">
              <w:rPr>
                <w:noProof/>
                <w:webHidden/>
              </w:rPr>
              <w:fldChar w:fldCharType="separate"/>
            </w:r>
            <w:r w:rsidR="00910D10">
              <w:rPr>
                <w:noProof/>
                <w:webHidden/>
              </w:rPr>
              <w:t>6</w:t>
            </w:r>
            <w:r w:rsidR="00910D10">
              <w:rPr>
                <w:noProof/>
                <w:webHidden/>
              </w:rPr>
              <w:fldChar w:fldCharType="end"/>
            </w:r>
          </w:hyperlink>
        </w:p>
        <w:p w14:paraId="670F1A1D" w14:textId="1C78CE0F" w:rsidR="00910D10" w:rsidRDefault="001813F4">
          <w:pPr>
            <w:pStyle w:val="TOC1"/>
            <w:tabs>
              <w:tab w:val="left" w:pos="440"/>
              <w:tab w:val="right" w:leader="dot" w:pos="9016"/>
            </w:tabs>
            <w:rPr>
              <w:noProof/>
              <w:lang w:val="en-AU" w:eastAsia="en-AU"/>
            </w:rPr>
          </w:pPr>
          <w:hyperlink w:anchor="_Toc85199400" w:history="1">
            <w:r w:rsidR="00910D10" w:rsidRPr="008C3554">
              <w:rPr>
                <w:rStyle w:val="Hyperlink"/>
                <w:noProof/>
              </w:rPr>
              <w:t>5.</w:t>
            </w:r>
            <w:r w:rsidR="00910D10">
              <w:rPr>
                <w:noProof/>
                <w:lang w:val="en-AU" w:eastAsia="en-AU"/>
              </w:rPr>
              <w:tab/>
            </w:r>
            <w:r w:rsidR="00910D10" w:rsidRPr="008C3554">
              <w:rPr>
                <w:rStyle w:val="Hyperlink"/>
                <w:noProof/>
              </w:rPr>
              <w:t>Membership</w:t>
            </w:r>
            <w:r w:rsidR="00910D10">
              <w:rPr>
                <w:noProof/>
                <w:webHidden/>
              </w:rPr>
              <w:tab/>
            </w:r>
            <w:r w:rsidR="00910D10">
              <w:rPr>
                <w:noProof/>
                <w:webHidden/>
              </w:rPr>
              <w:fldChar w:fldCharType="begin"/>
            </w:r>
            <w:r w:rsidR="00910D10">
              <w:rPr>
                <w:noProof/>
                <w:webHidden/>
              </w:rPr>
              <w:instrText xml:space="preserve"> PAGEREF _Toc85199400 \h </w:instrText>
            </w:r>
            <w:r w:rsidR="00910D10">
              <w:rPr>
                <w:noProof/>
                <w:webHidden/>
              </w:rPr>
            </w:r>
            <w:r w:rsidR="00910D10">
              <w:rPr>
                <w:noProof/>
                <w:webHidden/>
              </w:rPr>
              <w:fldChar w:fldCharType="separate"/>
            </w:r>
            <w:r w:rsidR="00910D10">
              <w:rPr>
                <w:noProof/>
                <w:webHidden/>
              </w:rPr>
              <w:t>6</w:t>
            </w:r>
            <w:r w:rsidR="00910D10">
              <w:rPr>
                <w:noProof/>
                <w:webHidden/>
              </w:rPr>
              <w:fldChar w:fldCharType="end"/>
            </w:r>
          </w:hyperlink>
        </w:p>
        <w:p w14:paraId="4969B190" w14:textId="0E89CF5C" w:rsidR="00910D10" w:rsidRDefault="001813F4">
          <w:pPr>
            <w:pStyle w:val="TOC1"/>
            <w:tabs>
              <w:tab w:val="left" w:pos="440"/>
              <w:tab w:val="right" w:leader="dot" w:pos="9016"/>
            </w:tabs>
            <w:rPr>
              <w:noProof/>
              <w:lang w:val="en-AU" w:eastAsia="en-AU"/>
            </w:rPr>
          </w:pPr>
          <w:hyperlink w:anchor="_Toc85199401" w:history="1">
            <w:r w:rsidR="00910D10" w:rsidRPr="008C3554">
              <w:rPr>
                <w:rStyle w:val="Hyperlink"/>
                <w:noProof/>
              </w:rPr>
              <w:t>6.</w:t>
            </w:r>
            <w:r w:rsidR="00910D10">
              <w:rPr>
                <w:noProof/>
                <w:lang w:val="en-AU" w:eastAsia="en-AU"/>
              </w:rPr>
              <w:tab/>
            </w:r>
            <w:r w:rsidR="00910D10" w:rsidRPr="008C3554">
              <w:rPr>
                <w:rStyle w:val="Hyperlink"/>
                <w:noProof/>
              </w:rPr>
              <w:t>Cessation of Membership</w:t>
            </w:r>
            <w:r w:rsidR="00910D10">
              <w:rPr>
                <w:noProof/>
                <w:webHidden/>
              </w:rPr>
              <w:tab/>
            </w:r>
            <w:r w:rsidR="00910D10">
              <w:rPr>
                <w:noProof/>
                <w:webHidden/>
              </w:rPr>
              <w:fldChar w:fldCharType="begin"/>
            </w:r>
            <w:r w:rsidR="00910D10">
              <w:rPr>
                <w:noProof/>
                <w:webHidden/>
              </w:rPr>
              <w:instrText xml:space="preserve"> PAGEREF _Toc85199401 \h </w:instrText>
            </w:r>
            <w:r w:rsidR="00910D10">
              <w:rPr>
                <w:noProof/>
                <w:webHidden/>
              </w:rPr>
            </w:r>
            <w:r w:rsidR="00910D10">
              <w:rPr>
                <w:noProof/>
                <w:webHidden/>
              </w:rPr>
              <w:fldChar w:fldCharType="separate"/>
            </w:r>
            <w:r w:rsidR="00910D10">
              <w:rPr>
                <w:noProof/>
                <w:webHidden/>
              </w:rPr>
              <w:t>8</w:t>
            </w:r>
            <w:r w:rsidR="00910D10">
              <w:rPr>
                <w:noProof/>
                <w:webHidden/>
              </w:rPr>
              <w:fldChar w:fldCharType="end"/>
            </w:r>
          </w:hyperlink>
        </w:p>
        <w:p w14:paraId="76CDB1C8" w14:textId="0698FEDD" w:rsidR="00910D10" w:rsidRDefault="001813F4">
          <w:pPr>
            <w:pStyle w:val="TOC1"/>
            <w:tabs>
              <w:tab w:val="left" w:pos="440"/>
              <w:tab w:val="right" w:leader="dot" w:pos="9016"/>
            </w:tabs>
            <w:rPr>
              <w:noProof/>
              <w:lang w:val="en-AU" w:eastAsia="en-AU"/>
            </w:rPr>
          </w:pPr>
          <w:hyperlink w:anchor="_Toc85199402" w:history="1">
            <w:r w:rsidR="00910D10" w:rsidRPr="008C3554">
              <w:rPr>
                <w:rStyle w:val="Hyperlink"/>
                <w:noProof/>
              </w:rPr>
              <w:t>7.</w:t>
            </w:r>
            <w:r w:rsidR="00910D10">
              <w:rPr>
                <w:noProof/>
                <w:lang w:val="en-AU" w:eastAsia="en-AU"/>
              </w:rPr>
              <w:tab/>
            </w:r>
            <w:r w:rsidR="00910D10" w:rsidRPr="008C3554">
              <w:rPr>
                <w:rStyle w:val="Hyperlink"/>
                <w:noProof/>
              </w:rPr>
              <w:t>Grievances and Discipline of Members</w:t>
            </w:r>
            <w:r w:rsidR="00910D10">
              <w:rPr>
                <w:noProof/>
                <w:webHidden/>
              </w:rPr>
              <w:tab/>
            </w:r>
            <w:r w:rsidR="00910D10">
              <w:rPr>
                <w:noProof/>
                <w:webHidden/>
              </w:rPr>
              <w:fldChar w:fldCharType="begin"/>
            </w:r>
            <w:r w:rsidR="00910D10">
              <w:rPr>
                <w:noProof/>
                <w:webHidden/>
              </w:rPr>
              <w:instrText xml:space="preserve"> PAGEREF _Toc85199402 \h </w:instrText>
            </w:r>
            <w:r w:rsidR="00910D10">
              <w:rPr>
                <w:noProof/>
                <w:webHidden/>
              </w:rPr>
            </w:r>
            <w:r w:rsidR="00910D10">
              <w:rPr>
                <w:noProof/>
                <w:webHidden/>
              </w:rPr>
              <w:fldChar w:fldCharType="separate"/>
            </w:r>
            <w:r w:rsidR="00910D10">
              <w:rPr>
                <w:noProof/>
                <w:webHidden/>
              </w:rPr>
              <w:t>9</w:t>
            </w:r>
            <w:r w:rsidR="00910D10">
              <w:rPr>
                <w:noProof/>
                <w:webHidden/>
              </w:rPr>
              <w:fldChar w:fldCharType="end"/>
            </w:r>
          </w:hyperlink>
        </w:p>
        <w:p w14:paraId="4C2A4901" w14:textId="7BAACDC2" w:rsidR="00910D10" w:rsidRDefault="001813F4">
          <w:pPr>
            <w:pStyle w:val="TOC1"/>
            <w:tabs>
              <w:tab w:val="left" w:pos="440"/>
              <w:tab w:val="right" w:leader="dot" w:pos="9016"/>
            </w:tabs>
            <w:rPr>
              <w:noProof/>
              <w:lang w:val="en-AU" w:eastAsia="en-AU"/>
            </w:rPr>
          </w:pPr>
          <w:hyperlink w:anchor="_Toc85199403" w:history="1">
            <w:r w:rsidR="00910D10" w:rsidRPr="008C3554">
              <w:rPr>
                <w:rStyle w:val="Hyperlink"/>
                <w:noProof/>
              </w:rPr>
              <w:t>8.</w:t>
            </w:r>
            <w:r w:rsidR="00910D10">
              <w:rPr>
                <w:noProof/>
                <w:lang w:val="en-AU" w:eastAsia="en-AU"/>
              </w:rPr>
              <w:tab/>
            </w:r>
            <w:r w:rsidR="00910D10" w:rsidRPr="008C3554">
              <w:rPr>
                <w:rStyle w:val="Hyperlink"/>
                <w:noProof/>
              </w:rPr>
              <w:t>Advisory Council</w:t>
            </w:r>
            <w:r w:rsidR="00910D10">
              <w:rPr>
                <w:noProof/>
                <w:webHidden/>
              </w:rPr>
              <w:tab/>
            </w:r>
            <w:r w:rsidR="00910D10">
              <w:rPr>
                <w:noProof/>
                <w:webHidden/>
              </w:rPr>
              <w:fldChar w:fldCharType="begin"/>
            </w:r>
            <w:r w:rsidR="00910D10">
              <w:rPr>
                <w:noProof/>
                <w:webHidden/>
              </w:rPr>
              <w:instrText xml:space="preserve"> PAGEREF _Toc85199403 \h </w:instrText>
            </w:r>
            <w:r w:rsidR="00910D10">
              <w:rPr>
                <w:noProof/>
                <w:webHidden/>
              </w:rPr>
            </w:r>
            <w:r w:rsidR="00910D10">
              <w:rPr>
                <w:noProof/>
                <w:webHidden/>
              </w:rPr>
              <w:fldChar w:fldCharType="separate"/>
            </w:r>
            <w:r w:rsidR="00910D10">
              <w:rPr>
                <w:noProof/>
                <w:webHidden/>
              </w:rPr>
              <w:t>10</w:t>
            </w:r>
            <w:r w:rsidR="00910D10">
              <w:rPr>
                <w:noProof/>
                <w:webHidden/>
              </w:rPr>
              <w:fldChar w:fldCharType="end"/>
            </w:r>
          </w:hyperlink>
        </w:p>
        <w:p w14:paraId="0D3F953E" w14:textId="0933ABE7" w:rsidR="00910D10" w:rsidRDefault="001813F4">
          <w:pPr>
            <w:pStyle w:val="TOC1"/>
            <w:tabs>
              <w:tab w:val="left" w:pos="440"/>
              <w:tab w:val="right" w:leader="dot" w:pos="9016"/>
            </w:tabs>
            <w:rPr>
              <w:noProof/>
              <w:lang w:val="en-AU" w:eastAsia="en-AU"/>
            </w:rPr>
          </w:pPr>
          <w:hyperlink w:anchor="_Toc85199404" w:history="1">
            <w:r w:rsidR="00910D10" w:rsidRPr="008C3554">
              <w:rPr>
                <w:rStyle w:val="Hyperlink"/>
                <w:noProof/>
              </w:rPr>
              <w:t>9.</w:t>
            </w:r>
            <w:r w:rsidR="00910D10">
              <w:rPr>
                <w:noProof/>
                <w:lang w:val="en-AU" w:eastAsia="en-AU"/>
              </w:rPr>
              <w:tab/>
            </w:r>
            <w:r w:rsidR="00910D10" w:rsidRPr="008C3554">
              <w:rPr>
                <w:rStyle w:val="Hyperlink"/>
                <w:noProof/>
              </w:rPr>
              <w:t>Fees and Subscriptions</w:t>
            </w:r>
            <w:r w:rsidR="00910D10">
              <w:rPr>
                <w:noProof/>
                <w:webHidden/>
              </w:rPr>
              <w:tab/>
            </w:r>
            <w:r w:rsidR="00910D10">
              <w:rPr>
                <w:noProof/>
                <w:webHidden/>
              </w:rPr>
              <w:fldChar w:fldCharType="begin"/>
            </w:r>
            <w:r w:rsidR="00910D10">
              <w:rPr>
                <w:noProof/>
                <w:webHidden/>
              </w:rPr>
              <w:instrText xml:space="preserve"> PAGEREF _Toc85199404 \h </w:instrText>
            </w:r>
            <w:r w:rsidR="00910D10">
              <w:rPr>
                <w:noProof/>
                <w:webHidden/>
              </w:rPr>
            </w:r>
            <w:r w:rsidR="00910D10">
              <w:rPr>
                <w:noProof/>
                <w:webHidden/>
              </w:rPr>
              <w:fldChar w:fldCharType="separate"/>
            </w:r>
            <w:r w:rsidR="00910D10">
              <w:rPr>
                <w:noProof/>
                <w:webHidden/>
              </w:rPr>
              <w:t>10</w:t>
            </w:r>
            <w:r w:rsidR="00910D10">
              <w:rPr>
                <w:noProof/>
                <w:webHidden/>
              </w:rPr>
              <w:fldChar w:fldCharType="end"/>
            </w:r>
          </w:hyperlink>
        </w:p>
        <w:p w14:paraId="5B4D11E3" w14:textId="0BE8370C" w:rsidR="00910D10" w:rsidRDefault="001813F4">
          <w:pPr>
            <w:pStyle w:val="TOC1"/>
            <w:tabs>
              <w:tab w:val="left" w:pos="660"/>
              <w:tab w:val="right" w:leader="dot" w:pos="9016"/>
            </w:tabs>
            <w:rPr>
              <w:noProof/>
              <w:lang w:val="en-AU" w:eastAsia="en-AU"/>
            </w:rPr>
          </w:pPr>
          <w:hyperlink w:anchor="_Toc85199405" w:history="1">
            <w:r w:rsidR="00910D10" w:rsidRPr="008C3554">
              <w:rPr>
                <w:rStyle w:val="Hyperlink"/>
                <w:noProof/>
              </w:rPr>
              <w:t>10.</w:t>
            </w:r>
            <w:r w:rsidR="00910D10">
              <w:rPr>
                <w:noProof/>
                <w:lang w:val="en-AU" w:eastAsia="en-AU"/>
              </w:rPr>
              <w:tab/>
            </w:r>
            <w:r w:rsidR="00910D10" w:rsidRPr="008C3554">
              <w:rPr>
                <w:rStyle w:val="Hyperlink"/>
                <w:noProof/>
              </w:rPr>
              <w:t>General Meetings</w:t>
            </w:r>
            <w:r w:rsidR="00910D10">
              <w:rPr>
                <w:noProof/>
                <w:webHidden/>
              </w:rPr>
              <w:tab/>
            </w:r>
            <w:r w:rsidR="00910D10">
              <w:rPr>
                <w:noProof/>
                <w:webHidden/>
              </w:rPr>
              <w:fldChar w:fldCharType="begin"/>
            </w:r>
            <w:r w:rsidR="00910D10">
              <w:rPr>
                <w:noProof/>
                <w:webHidden/>
              </w:rPr>
              <w:instrText xml:space="preserve"> PAGEREF _Toc85199405 \h </w:instrText>
            </w:r>
            <w:r w:rsidR="00910D10">
              <w:rPr>
                <w:noProof/>
                <w:webHidden/>
              </w:rPr>
            </w:r>
            <w:r w:rsidR="00910D10">
              <w:rPr>
                <w:noProof/>
                <w:webHidden/>
              </w:rPr>
              <w:fldChar w:fldCharType="separate"/>
            </w:r>
            <w:r w:rsidR="00910D10">
              <w:rPr>
                <w:noProof/>
                <w:webHidden/>
              </w:rPr>
              <w:t>11</w:t>
            </w:r>
            <w:r w:rsidR="00910D10">
              <w:rPr>
                <w:noProof/>
                <w:webHidden/>
              </w:rPr>
              <w:fldChar w:fldCharType="end"/>
            </w:r>
          </w:hyperlink>
        </w:p>
        <w:p w14:paraId="36B40B4E" w14:textId="7FFA6025" w:rsidR="00910D10" w:rsidRDefault="001813F4">
          <w:pPr>
            <w:pStyle w:val="TOC1"/>
            <w:tabs>
              <w:tab w:val="left" w:pos="660"/>
              <w:tab w:val="right" w:leader="dot" w:pos="9016"/>
            </w:tabs>
            <w:rPr>
              <w:noProof/>
              <w:lang w:val="en-AU" w:eastAsia="en-AU"/>
            </w:rPr>
          </w:pPr>
          <w:hyperlink w:anchor="_Toc85199406" w:history="1">
            <w:r w:rsidR="00910D10" w:rsidRPr="008C3554">
              <w:rPr>
                <w:rStyle w:val="Hyperlink"/>
                <w:noProof/>
              </w:rPr>
              <w:t>11.</w:t>
            </w:r>
            <w:r w:rsidR="00910D10">
              <w:rPr>
                <w:noProof/>
                <w:lang w:val="en-AU" w:eastAsia="en-AU"/>
              </w:rPr>
              <w:tab/>
            </w:r>
            <w:r w:rsidR="00910D10" w:rsidRPr="008C3554">
              <w:rPr>
                <w:rStyle w:val="Hyperlink"/>
                <w:noProof/>
              </w:rPr>
              <w:t>Proceedings at General Meeting</w:t>
            </w:r>
            <w:r w:rsidR="00910D10">
              <w:rPr>
                <w:noProof/>
                <w:webHidden/>
              </w:rPr>
              <w:tab/>
            </w:r>
            <w:r w:rsidR="00910D10">
              <w:rPr>
                <w:noProof/>
                <w:webHidden/>
              </w:rPr>
              <w:fldChar w:fldCharType="begin"/>
            </w:r>
            <w:r w:rsidR="00910D10">
              <w:rPr>
                <w:noProof/>
                <w:webHidden/>
              </w:rPr>
              <w:instrText xml:space="preserve"> PAGEREF _Toc85199406 \h </w:instrText>
            </w:r>
            <w:r w:rsidR="00910D10">
              <w:rPr>
                <w:noProof/>
                <w:webHidden/>
              </w:rPr>
            </w:r>
            <w:r w:rsidR="00910D10">
              <w:rPr>
                <w:noProof/>
                <w:webHidden/>
              </w:rPr>
              <w:fldChar w:fldCharType="separate"/>
            </w:r>
            <w:r w:rsidR="00910D10">
              <w:rPr>
                <w:noProof/>
                <w:webHidden/>
              </w:rPr>
              <w:t>16</w:t>
            </w:r>
            <w:r w:rsidR="00910D10">
              <w:rPr>
                <w:noProof/>
                <w:webHidden/>
              </w:rPr>
              <w:fldChar w:fldCharType="end"/>
            </w:r>
          </w:hyperlink>
        </w:p>
        <w:p w14:paraId="34228102" w14:textId="42F6F81E" w:rsidR="00910D10" w:rsidRDefault="001813F4">
          <w:pPr>
            <w:pStyle w:val="TOC1"/>
            <w:tabs>
              <w:tab w:val="left" w:pos="660"/>
              <w:tab w:val="right" w:leader="dot" w:pos="9016"/>
            </w:tabs>
            <w:rPr>
              <w:noProof/>
              <w:lang w:val="en-AU" w:eastAsia="en-AU"/>
            </w:rPr>
          </w:pPr>
          <w:hyperlink w:anchor="_Toc85199407" w:history="1">
            <w:r w:rsidR="00910D10" w:rsidRPr="008C3554">
              <w:rPr>
                <w:rStyle w:val="Hyperlink"/>
                <w:noProof/>
              </w:rPr>
              <w:t>12.</w:t>
            </w:r>
            <w:r w:rsidR="00910D10">
              <w:rPr>
                <w:noProof/>
                <w:lang w:val="en-AU" w:eastAsia="en-AU"/>
              </w:rPr>
              <w:tab/>
            </w:r>
            <w:r w:rsidR="00910D10" w:rsidRPr="008C3554">
              <w:rPr>
                <w:rStyle w:val="Hyperlink"/>
                <w:noProof/>
              </w:rPr>
              <w:t>Votes of Members</w:t>
            </w:r>
            <w:r w:rsidR="00910D10">
              <w:rPr>
                <w:noProof/>
                <w:webHidden/>
              </w:rPr>
              <w:tab/>
            </w:r>
            <w:r w:rsidR="00910D10">
              <w:rPr>
                <w:noProof/>
                <w:webHidden/>
              </w:rPr>
              <w:fldChar w:fldCharType="begin"/>
            </w:r>
            <w:r w:rsidR="00910D10">
              <w:rPr>
                <w:noProof/>
                <w:webHidden/>
              </w:rPr>
              <w:instrText xml:space="preserve"> PAGEREF _Toc85199407 \h </w:instrText>
            </w:r>
            <w:r w:rsidR="00910D10">
              <w:rPr>
                <w:noProof/>
                <w:webHidden/>
              </w:rPr>
            </w:r>
            <w:r w:rsidR="00910D10">
              <w:rPr>
                <w:noProof/>
                <w:webHidden/>
              </w:rPr>
              <w:fldChar w:fldCharType="separate"/>
            </w:r>
            <w:r w:rsidR="00910D10">
              <w:rPr>
                <w:noProof/>
                <w:webHidden/>
              </w:rPr>
              <w:t>20</w:t>
            </w:r>
            <w:r w:rsidR="00910D10">
              <w:rPr>
                <w:noProof/>
                <w:webHidden/>
              </w:rPr>
              <w:fldChar w:fldCharType="end"/>
            </w:r>
          </w:hyperlink>
        </w:p>
        <w:p w14:paraId="2ABC031E" w14:textId="4C4A9E19" w:rsidR="00910D10" w:rsidRDefault="001813F4">
          <w:pPr>
            <w:pStyle w:val="TOC1"/>
            <w:tabs>
              <w:tab w:val="left" w:pos="660"/>
              <w:tab w:val="right" w:leader="dot" w:pos="9016"/>
            </w:tabs>
            <w:rPr>
              <w:noProof/>
              <w:lang w:val="en-AU" w:eastAsia="en-AU"/>
            </w:rPr>
          </w:pPr>
          <w:hyperlink w:anchor="_Toc85199408" w:history="1">
            <w:r w:rsidR="00910D10" w:rsidRPr="008C3554">
              <w:rPr>
                <w:rStyle w:val="Hyperlink"/>
                <w:noProof/>
              </w:rPr>
              <w:t>13.</w:t>
            </w:r>
            <w:r w:rsidR="00910D10">
              <w:rPr>
                <w:noProof/>
                <w:lang w:val="en-AU" w:eastAsia="en-AU"/>
              </w:rPr>
              <w:tab/>
            </w:r>
            <w:r w:rsidR="00910D10" w:rsidRPr="008C3554">
              <w:rPr>
                <w:rStyle w:val="Hyperlink"/>
                <w:noProof/>
              </w:rPr>
              <w:t>Directors</w:t>
            </w:r>
            <w:r w:rsidR="00910D10">
              <w:rPr>
                <w:noProof/>
                <w:webHidden/>
              </w:rPr>
              <w:tab/>
            </w:r>
            <w:r w:rsidR="00910D10">
              <w:rPr>
                <w:noProof/>
                <w:webHidden/>
              </w:rPr>
              <w:fldChar w:fldCharType="begin"/>
            </w:r>
            <w:r w:rsidR="00910D10">
              <w:rPr>
                <w:noProof/>
                <w:webHidden/>
              </w:rPr>
              <w:instrText xml:space="preserve"> PAGEREF _Toc85199408 \h </w:instrText>
            </w:r>
            <w:r w:rsidR="00910D10">
              <w:rPr>
                <w:noProof/>
                <w:webHidden/>
              </w:rPr>
            </w:r>
            <w:r w:rsidR="00910D10">
              <w:rPr>
                <w:noProof/>
                <w:webHidden/>
              </w:rPr>
              <w:fldChar w:fldCharType="separate"/>
            </w:r>
            <w:r w:rsidR="00910D10">
              <w:rPr>
                <w:noProof/>
                <w:webHidden/>
              </w:rPr>
              <w:t>20</w:t>
            </w:r>
            <w:r w:rsidR="00910D10">
              <w:rPr>
                <w:noProof/>
                <w:webHidden/>
              </w:rPr>
              <w:fldChar w:fldCharType="end"/>
            </w:r>
          </w:hyperlink>
        </w:p>
        <w:p w14:paraId="09D06421" w14:textId="76F3ADE6" w:rsidR="00910D10" w:rsidRDefault="001813F4">
          <w:pPr>
            <w:pStyle w:val="TOC1"/>
            <w:tabs>
              <w:tab w:val="left" w:pos="660"/>
              <w:tab w:val="right" w:leader="dot" w:pos="9016"/>
            </w:tabs>
            <w:rPr>
              <w:noProof/>
              <w:lang w:val="en-AU" w:eastAsia="en-AU"/>
            </w:rPr>
          </w:pPr>
          <w:hyperlink w:anchor="_Toc85199409" w:history="1">
            <w:r w:rsidR="00910D10" w:rsidRPr="008C3554">
              <w:rPr>
                <w:rStyle w:val="Hyperlink"/>
                <w:noProof/>
              </w:rPr>
              <w:t>14.</w:t>
            </w:r>
            <w:r w:rsidR="00910D10">
              <w:rPr>
                <w:noProof/>
                <w:lang w:val="en-AU" w:eastAsia="en-AU"/>
              </w:rPr>
              <w:tab/>
            </w:r>
            <w:r w:rsidR="00910D10" w:rsidRPr="008C3554">
              <w:rPr>
                <w:rStyle w:val="Hyperlink"/>
                <w:noProof/>
              </w:rPr>
              <w:t>Powers and Duties of Directors</w:t>
            </w:r>
            <w:r w:rsidR="00910D10">
              <w:rPr>
                <w:noProof/>
                <w:webHidden/>
              </w:rPr>
              <w:tab/>
            </w:r>
            <w:r w:rsidR="00910D10">
              <w:rPr>
                <w:noProof/>
                <w:webHidden/>
              </w:rPr>
              <w:fldChar w:fldCharType="begin"/>
            </w:r>
            <w:r w:rsidR="00910D10">
              <w:rPr>
                <w:noProof/>
                <w:webHidden/>
              </w:rPr>
              <w:instrText xml:space="preserve"> PAGEREF _Toc85199409 \h </w:instrText>
            </w:r>
            <w:r w:rsidR="00910D10">
              <w:rPr>
                <w:noProof/>
                <w:webHidden/>
              </w:rPr>
            </w:r>
            <w:r w:rsidR="00910D10">
              <w:rPr>
                <w:noProof/>
                <w:webHidden/>
              </w:rPr>
              <w:fldChar w:fldCharType="separate"/>
            </w:r>
            <w:r w:rsidR="00910D10">
              <w:rPr>
                <w:noProof/>
                <w:webHidden/>
              </w:rPr>
              <w:t>24</w:t>
            </w:r>
            <w:r w:rsidR="00910D10">
              <w:rPr>
                <w:noProof/>
                <w:webHidden/>
              </w:rPr>
              <w:fldChar w:fldCharType="end"/>
            </w:r>
          </w:hyperlink>
        </w:p>
        <w:p w14:paraId="1A9DEB61" w14:textId="5AEF966F" w:rsidR="00910D10" w:rsidRDefault="001813F4">
          <w:pPr>
            <w:pStyle w:val="TOC1"/>
            <w:tabs>
              <w:tab w:val="left" w:pos="660"/>
              <w:tab w:val="right" w:leader="dot" w:pos="9016"/>
            </w:tabs>
            <w:rPr>
              <w:noProof/>
              <w:lang w:val="en-AU" w:eastAsia="en-AU"/>
            </w:rPr>
          </w:pPr>
          <w:hyperlink w:anchor="_Toc85199410" w:history="1">
            <w:r w:rsidR="00910D10" w:rsidRPr="008C3554">
              <w:rPr>
                <w:rStyle w:val="Hyperlink"/>
                <w:noProof/>
              </w:rPr>
              <w:t>15.</w:t>
            </w:r>
            <w:r w:rsidR="00910D10">
              <w:rPr>
                <w:noProof/>
                <w:lang w:val="en-AU" w:eastAsia="en-AU"/>
              </w:rPr>
              <w:tab/>
            </w:r>
            <w:r w:rsidR="00910D10" w:rsidRPr="008C3554">
              <w:rPr>
                <w:rStyle w:val="Hyperlink"/>
                <w:noProof/>
              </w:rPr>
              <w:t>Proceedings of Directors</w:t>
            </w:r>
            <w:r w:rsidR="00910D10">
              <w:rPr>
                <w:noProof/>
                <w:webHidden/>
              </w:rPr>
              <w:tab/>
            </w:r>
            <w:r w:rsidR="00910D10">
              <w:rPr>
                <w:noProof/>
                <w:webHidden/>
              </w:rPr>
              <w:fldChar w:fldCharType="begin"/>
            </w:r>
            <w:r w:rsidR="00910D10">
              <w:rPr>
                <w:noProof/>
                <w:webHidden/>
              </w:rPr>
              <w:instrText xml:space="preserve"> PAGEREF _Toc85199410 \h </w:instrText>
            </w:r>
            <w:r w:rsidR="00910D10">
              <w:rPr>
                <w:noProof/>
                <w:webHidden/>
              </w:rPr>
            </w:r>
            <w:r w:rsidR="00910D10">
              <w:rPr>
                <w:noProof/>
                <w:webHidden/>
              </w:rPr>
              <w:fldChar w:fldCharType="separate"/>
            </w:r>
            <w:r w:rsidR="00910D10">
              <w:rPr>
                <w:noProof/>
                <w:webHidden/>
              </w:rPr>
              <w:t>25</w:t>
            </w:r>
            <w:r w:rsidR="00910D10">
              <w:rPr>
                <w:noProof/>
                <w:webHidden/>
              </w:rPr>
              <w:fldChar w:fldCharType="end"/>
            </w:r>
          </w:hyperlink>
        </w:p>
        <w:p w14:paraId="375BB437" w14:textId="21A13527" w:rsidR="00910D10" w:rsidRDefault="001813F4">
          <w:pPr>
            <w:pStyle w:val="TOC1"/>
            <w:tabs>
              <w:tab w:val="left" w:pos="660"/>
              <w:tab w:val="right" w:leader="dot" w:pos="9016"/>
            </w:tabs>
            <w:rPr>
              <w:noProof/>
              <w:lang w:val="en-AU" w:eastAsia="en-AU"/>
            </w:rPr>
          </w:pPr>
          <w:hyperlink w:anchor="_Toc85199411" w:history="1">
            <w:r w:rsidR="00910D10" w:rsidRPr="008C3554">
              <w:rPr>
                <w:rStyle w:val="Hyperlink"/>
                <w:noProof/>
              </w:rPr>
              <w:t>16.</w:t>
            </w:r>
            <w:r w:rsidR="00910D10">
              <w:rPr>
                <w:noProof/>
                <w:lang w:val="en-AU" w:eastAsia="en-AU"/>
              </w:rPr>
              <w:tab/>
            </w:r>
            <w:r w:rsidR="00910D10" w:rsidRPr="008C3554">
              <w:rPr>
                <w:rStyle w:val="Hyperlink"/>
                <w:noProof/>
              </w:rPr>
              <w:t>Telecommunication Meetings of the Company</w:t>
            </w:r>
            <w:r w:rsidR="00910D10">
              <w:rPr>
                <w:noProof/>
                <w:webHidden/>
              </w:rPr>
              <w:tab/>
            </w:r>
            <w:r w:rsidR="00910D10">
              <w:rPr>
                <w:noProof/>
                <w:webHidden/>
              </w:rPr>
              <w:fldChar w:fldCharType="begin"/>
            </w:r>
            <w:r w:rsidR="00910D10">
              <w:rPr>
                <w:noProof/>
                <w:webHidden/>
              </w:rPr>
              <w:instrText xml:space="preserve"> PAGEREF _Toc85199411 \h </w:instrText>
            </w:r>
            <w:r w:rsidR="00910D10">
              <w:rPr>
                <w:noProof/>
                <w:webHidden/>
              </w:rPr>
            </w:r>
            <w:r w:rsidR="00910D10">
              <w:rPr>
                <w:noProof/>
                <w:webHidden/>
              </w:rPr>
              <w:fldChar w:fldCharType="separate"/>
            </w:r>
            <w:r w:rsidR="00910D10">
              <w:rPr>
                <w:noProof/>
                <w:webHidden/>
              </w:rPr>
              <w:t>28</w:t>
            </w:r>
            <w:r w:rsidR="00910D10">
              <w:rPr>
                <w:noProof/>
                <w:webHidden/>
              </w:rPr>
              <w:fldChar w:fldCharType="end"/>
            </w:r>
          </w:hyperlink>
        </w:p>
        <w:p w14:paraId="541D82DD" w14:textId="6FE40EAC" w:rsidR="00910D10" w:rsidRDefault="001813F4">
          <w:pPr>
            <w:pStyle w:val="TOC1"/>
            <w:tabs>
              <w:tab w:val="left" w:pos="660"/>
              <w:tab w:val="right" w:leader="dot" w:pos="9016"/>
            </w:tabs>
            <w:rPr>
              <w:noProof/>
              <w:lang w:val="en-AU" w:eastAsia="en-AU"/>
            </w:rPr>
          </w:pPr>
          <w:hyperlink w:anchor="_Toc85199412" w:history="1">
            <w:r w:rsidR="00910D10" w:rsidRPr="008C3554">
              <w:rPr>
                <w:rStyle w:val="Hyperlink"/>
                <w:noProof/>
              </w:rPr>
              <w:t>17.</w:t>
            </w:r>
            <w:r w:rsidR="00910D10">
              <w:rPr>
                <w:noProof/>
                <w:lang w:val="en-AU" w:eastAsia="en-AU"/>
              </w:rPr>
              <w:tab/>
            </w:r>
            <w:r w:rsidR="00910D10" w:rsidRPr="008C3554">
              <w:rPr>
                <w:rStyle w:val="Hyperlink"/>
                <w:noProof/>
              </w:rPr>
              <w:t>Chief Executive Officer</w:t>
            </w:r>
            <w:r w:rsidR="00910D10">
              <w:rPr>
                <w:noProof/>
                <w:webHidden/>
              </w:rPr>
              <w:tab/>
            </w:r>
            <w:r w:rsidR="00910D10">
              <w:rPr>
                <w:noProof/>
                <w:webHidden/>
              </w:rPr>
              <w:fldChar w:fldCharType="begin"/>
            </w:r>
            <w:r w:rsidR="00910D10">
              <w:rPr>
                <w:noProof/>
                <w:webHidden/>
              </w:rPr>
              <w:instrText xml:space="preserve"> PAGEREF _Toc85199412 \h </w:instrText>
            </w:r>
            <w:r w:rsidR="00910D10">
              <w:rPr>
                <w:noProof/>
                <w:webHidden/>
              </w:rPr>
            </w:r>
            <w:r w:rsidR="00910D10">
              <w:rPr>
                <w:noProof/>
                <w:webHidden/>
              </w:rPr>
              <w:fldChar w:fldCharType="separate"/>
            </w:r>
            <w:r w:rsidR="00910D10">
              <w:rPr>
                <w:noProof/>
                <w:webHidden/>
              </w:rPr>
              <w:t>28</w:t>
            </w:r>
            <w:r w:rsidR="00910D10">
              <w:rPr>
                <w:noProof/>
                <w:webHidden/>
              </w:rPr>
              <w:fldChar w:fldCharType="end"/>
            </w:r>
          </w:hyperlink>
        </w:p>
        <w:p w14:paraId="0B322CCF" w14:textId="0839E292" w:rsidR="00910D10" w:rsidRDefault="001813F4">
          <w:pPr>
            <w:pStyle w:val="TOC1"/>
            <w:tabs>
              <w:tab w:val="left" w:pos="660"/>
              <w:tab w:val="right" w:leader="dot" w:pos="9016"/>
            </w:tabs>
            <w:rPr>
              <w:noProof/>
              <w:lang w:val="en-AU" w:eastAsia="en-AU"/>
            </w:rPr>
          </w:pPr>
          <w:hyperlink w:anchor="_Toc85199413" w:history="1">
            <w:r w:rsidR="00910D10" w:rsidRPr="008C3554">
              <w:rPr>
                <w:rStyle w:val="Hyperlink"/>
                <w:noProof/>
              </w:rPr>
              <w:t>18.</w:t>
            </w:r>
            <w:r w:rsidR="00910D10">
              <w:rPr>
                <w:noProof/>
                <w:lang w:val="en-AU" w:eastAsia="en-AU"/>
              </w:rPr>
              <w:tab/>
            </w:r>
            <w:r w:rsidR="00910D10" w:rsidRPr="008C3554">
              <w:rPr>
                <w:rStyle w:val="Hyperlink"/>
                <w:noProof/>
              </w:rPr>
              <w:t>Company Secretary</w:t>
            </w:r>
            <w:r w:rsidR="00910D10">
              <w:rPr>
                <w:noProof/>
                <w:webHidden/>
              </w:rPr>
              <w:tab/>
            </w:r>
            <w:r w:rsidR="00910D10">
              <w:rPr>
                <w:noProof/>
                <w:webHidden/>
              </w:rPr>
              <w:fldChar w:fldCharType="begin"/>
            </w:r>
            <w:r w:rsidR="00910D10">
              <w:rPr>
                <w:noProof/>
                <w:webHidden/>
              </w:rPr>
              <w:instrText xml:space="preserve"> PAGEREF _Toc85199413 \h </w:instrText>
            </w:r>
            <w:r w:rsidR="00910D10">
              <w:rPr>
                <w:noProof/>
                <w:webHidden/>
              </w:rPr>
            </w:r>
            <w:r w:rsidR="00910D10">
              <w:rPr>
                <w:noProof/>
                <w:webHidden/>
              </w:rPr>
              <w:fldChar w:fldCharType="separate"/>
            </w:r>
            <w:r w:rsidR="00910D10">
              <w:rPr>
                <w:noProof/>
                <w:webHidden/>
              </w:rPr>
              <w:t>29</w:t>
            </w:r>
            <w:r w:rsidR="00910D10">
              <w:rPr>
                <w:noProof/>
                <w:webHidden/>
              </w:rPr>
              <w:fldChar w:fldCharType="end"/>
            </w:r>
          </w:hyperlink>
        </w:p>
        <w:p w14:paraId="1EEDB07B" w14:textId="11AC6A54" w:rsidR="00910D10" w:rsidRDefault="001813F4">
          <w:pPr>
            <w:pStyle w:val="TOC1"/>
            <w:tabs>
              <w:tab w:val="left" w:pos="660"/>
              <w:tab w:val="right" w:leader="dot" w:pos="9016"/>
            </w:tabs>
            <w:rPr>
              <w:noProof/>
              <w:lang w:val="en-AU" w:eastAsia="en-AU"/>
            </w:rPr>
          </w:pPr>
          <w:hyperlink w:anchor="_Toc85199414" w:history="1">
            <w:r w:rsidR="00910D10" w:rsidRPr="008C3554">
              <w:rPr>
                <w:rStyle w:val="Hyperlink"/>
                <w:noProof/>
              </w:rPr>
              <w:t>19.</w:t>
            </w:r>
            <w:r w:rsidR="00910D10">
              <w:rPr>
                <w:noProof/>
                <w:lang w:val="en-AU" w:eastAsia="en-AU"/>
              </w:rPr>
              <w:tab/>
            </w:r>
            <w:r w:rsidR="00910D10" w:rsidRPr="008C3554">
              <w:rPr>
                <w:rStyle w:val="Hyperlink"/>
                <w:noProof/>
              </w:rPr>
              <w:t>Committees</w:t>
            </w:r>
            <w:r w:rsidR="00910D10">
              <w:rPr>
                <w:noProof/>
                <w:webHidden/>
              </w:rPr>
              <w:tab/>
            </w:r>
            <w:r w:rsidR="00910D10">
              <w:rPr>
                <w:noProof/>
                <w:webHidden/>
              </w:rPr>
              <w:fldChar w:fldCharType="begin"/>
            </w:r>
            <w:r w:rsidR="00910D10">
              <w:rPr>
                <w:noProof/>
                <w:webHidden/>
              </w:rPr>
              <w:instrText xml:space="preserve"> PAGEREF _Toc85199414 \h </w:instrText>
            </w:r>
            <w:r w:rsidR="00910D10">
              <w:rPr>
                <w:noProof/>
                <w:webHidden/>
              </w:rPr>
            </w:r>
            <w:r w:rsidR="00910D10">
              <w:rPr>
                <w:noProof/>
                <w:webHidden/>
              </w:rPr>
              <w:fldChar w:fldCharType="separate"/>
            </w:r>
            <w:r w:rsidR="00910D10">
              <w:rPr>
                <w:noProof/>
                <w:webHidden/>
              </w:rPr>
              <w:t>30</w:t>
            </w:r>
            <w:r w:rsidR="00910D10">
              <w:rPr>
                <w:noProof/>
                <w:webHidden/>
              </w:rPr>
              <w:fldChar w:fldCharType="end"/>
            </w:r>
          </w:hyperlink>
        </w:p>
        <w:p w14:paraId="1F9829C4" w14:textId="3F3EB5D8" w:rsidR="00910D10" w:rsidRDefault="001813F4">
          <w:pPr>
            <w:pStyle w:val="TOC1"/>
            <w:tabs>
              <w:tab w:val="left" w:pos="660"/>
              <w:tab w:val="right" w:leader="dot" w:pos="9016"/>
            </w:tabs>
            <w:rPr>
              <w:noProof/>
              <w:lang w:val="en-AU" w:eastAsia="en-AU"/>
            </w:rPr>
          </w:pPr>
          <w:hyperlink w:anchor="_Toc85199415" w:history="1">
            <w:r w:rsidR="00910D10" w:rsidRPr="008C3554">
              <w:rPr>
                <w:rStyle w:val="Hyperlink"/>
                <w:noProof/>
              </w:rPr>
              <w:t>20.</w:t>
            </w:r>
            <w:r w:rsidR="00910D10">
              <w:rPr>
                <w:noProof/>
                <w:lang w:val="en-AU" w:eastAsia="en-AU"/>
              </w:rPr>
              <w:tab/>
            </w:r>
            <w:r w:rsidR="00910D10" w:rsidRPr="008C3554">
              <w:rPr>
                <w:rStyle w:val="Hyperlink"/>
                <w:noProof/>
              </w:rPr>
              <w:t>Policies</w:t>
            </w:r>
            <w:r w:rsidR="00910D10">
              <w:rPr>
                <w:noProof/>
                <w:webHidden/>
              </w:rPr>
              <w:tab/>
            </w:r>
            <w:r w:rsidR="00910D10">
              <w:rPr>
                <w:noProof/>
                <w:webHidden/>
              </w:rPr>
              <w:fldChar w:fldCharType="begin"/>
            </w:r>
            <w:r w:rsidR="00910D10">
              <w:rPr>
                <w:noProof/>
                <w:webHidden/>
              </w:rPr>
              <w:instrText xml:space="preserve"> PAGEREF _Toc85199415 \h </w:instrText>
            </w:r>
            <w:r w:rsidR="00910D10">
              <w:rPr>
                <w:noProof/>
                <w:webHidden/>
              </w:rPr>
            </w:r>
            <w:r w:rsidR="00910D10">
              <w:rPr>
                <w:noProof/>
                <w:webHidden/>
              </w:rPr>
              <w:fldChar w:fldCharType="separate"/>
            </w:r>
            <w:r w:rsidR="00910D10">
              <w:rPr>
                <w:noProof/>
                <w:webHidden/>
              </w:rPr>
              <w:t>30</w:t>
            </w:r>
            <w:r w:rsidR="00910D10">
              <w:rPr>
                <w:noProof/>
                <w:webHidden/>
              </w:rPr>
              <w:fldChar w:fldCharType="end"/>
            </w:r>
          </w:hyperlink>
        </w:p>
        <w:p w14:paraId="2B86F7D5" w14:textId="74D82F86" w:rsidR="00910D10" w:rsidRDefault="001813F4">
          <w:pPr>
            <w:pStyle w:val="TOC1"/>
            <w:tabs>
              <w:tab w:val="left" w:pos="660"/>
              <w:tab w:val="right" w:leader="dot" w:pos="9016"/>
            </w:tabs>
            <w:rPr>
              <w:noProof/>
              <w:lang w:val="en-AU" w:eastAsia="en-AU"/>
            </w:rPr>
          </w:pPr>
          <w:hyperlink w:anchor="_Toc85199416" w:history="1">
            <w:r w:rsidR="00910D10" w:rsidRPr="008C3554">
              <w:rPr>
                <w:rStyle w:val="Hyperlink"/>
                <w:noProof/>
              </w:rPr>
              <w:t>21.</w:t>
            </w:r>
            <w:r w:rsidR="00910D10">
              <w:rPr>
                <w:noProof/>
                <w:lang w:val="en-AU" w:eastAsia="en-AU"/>
              </w:rPr>
              <w:tab/>
            </w:r>
            <w:r w:rsidR="00910D10" w:rsidRPr="008C3554">
              <w:rPr>
                <w:rStyle w:val="Hyperlink"/>
                <w:noProof/>
              </w:rPr>
              <w:t>Accounts</w:t>
            </w:r>
            <w:r w:rsidR="00910D10">
              <w:rPr>
                <w:noProof/>
                <w:webHidden/>
              </w:rPr>
              <w:tab/>
            </w:r>
            <w:r w:rsidR="00910D10">
              <w:rPr>
                <w:noProof/>
                <w:webHidden/>
              </w:rPr>
              <w:fldChar w:fldCharType="begin"/>
            </w:r>
            <w:r w:rsidR="00910D10">
              <w:rPr>
                <w:noProof/>
                <w:webHidden/>
              </w:rPr>
              <w:instrText xml:space="preserve"> PAGEREF _Toc85199416 \h </w:instrText>
            </w:r>
            <w:r w:rsidR="00910D10">
              <w:rPr>
                <w:noProof/>
                <w:webHidden/>
              </w:rPr>
            </w:r>
            <w:r w:rsidR="00910D10">
              <w:rPr>
                <w:noProof/>
                <w:webHidden/>
              </w:rPr>
              <w:fldChar w:fldCharType="separate"/>
            </w:r>
            <w:r w:rsidR="00910D10">
              <w:rPr>
                <w:noProof/>
                <w:webHidden/>
              </w:rPr>
              <w:t>31</w:t>
            </w:r>
            <w:r w:rsidR="00910D10">
              <w:rPr>
                <w:noProof/>
                <w:webHidden/>
              </w:rPr>
              <w:fldChar w:fldCharType="end"/>
            </w:r>
          </w:hyperlink>
        </w:p>
        <w:p w14:paraId="73DE5F9F" w14:textId="6B70F5F7" w:rsidR="00910D10" w:rsidRDefault="001813F4">
          <w:pPr>
            <w:pStyle w:val="TOC1"/>
            <w:tabs>
              <w:tab w:val="left" w:pos="660"/>
              <w:tab w:val="right" w:leader="dot" w:pos="9016"/>
            </w:tabs>
            <w:rPr>
              <w:noProof/>
              <w:lang w:val="en-AU" w:eastAsia="en-AU"/>
            </w:rPr>
          </w:pPr>
          <w:hyperlink w:anchor="_Toc85199417" w:history="1">
            <w:r w:rsidR="00910D10" w:rsidRPr="008C3554">
              <w:rPr>
                <w:rStyle w:val="Hyperlink"/>
                <w:noProof/>
              </w:rPr>
              <w:t>22.</w:t>
            </w:r>
            <w:r w:rsidR="00910D10">
              <w:rPr>
                <w:noProof/>
                <w:lang w:val="en-AU" w:eastAsia="en-AU"/>
              </w:rPr>
              <w:tab/>
            </w:r>
            <w:r w:rsidR="00910D10" w:rsidRPr="008C3554">
              <w:rPr>
                <w:rStyle w:val="Hyperlink"/>
                <w:noProof/>
              </w:rPr>
              <w:t>Service of Documents</w:t>
            </w:r>
            <w:r w:rsidR="00910D10">
              <w:rPr>
                <w:noProof/>
                <w:webHidden/>
              </w:rPr>
              <w:tab/>
            </w:r>
            <w:r w:rsidR="00910D10">
              <w:rPr>
                <w:noProof/>
                <w:webHidden/>
              </w:rPr>
              <w:fldChar w:fldCharType="begin"/>
            </w:r>
            <w:r w:rsidR="00910D10">
              <w:rPr>
                <w:noProof/>
                <w:webHidden/>
              </w:rPr>
              <w:instrText xml:space="preserve"> PAGEREF _Toc85199417 \h </w:instrText>
            </w:r>
            <w:r w:rsidR="00910D10">
              <w:rPr>
                <w:noProof/>
                <w:webHidden/>
              </w:rPr>
            </w:r>
            <w:r w:rsidR="00910D10">
              <w:rPr>
                <w:noProof/>
                <w:webHidden/>
              </w:rPr>
              <w:fldChar w:fldCharType="separate"/>
            </w:r>
            <w:r w:rsidR="00910D10">
              <w:rPr>
                <w:noProof/>
                <w:webHidden/>
              </w:rPr>
              <w:t>31</w:t>
            </w:r>
            <w:r w:rsidR="00910D10">
              <w:rPr>
                <w:noProof/>
                <w:webHidden/>
              </w:rPr>
              <w:fldChar w:fldCharType="end"/>
            </w:r>
          </w:hyperlink>
        </w:p>
        <w:p w14:paraId="35074E46" w14:textId="79331C1B" w:rsidR="00910D10" w:rsidRDefault="001813F4">
          <w:pPr>
            <w:pStyle w:val="TOC1"/>
            <w:tabs>
              <w:tab w:val="left" w:pos="660"/>
              <w:tab w:val="right" w:leader="dot" w:pos="9016"/>
            </w:tabs>
            <w:rPr>
              <w:noProof/>
              <w:lang w:val="en-AU" w:eastAsia="en-AU"/>
            </w:rPr>
          </w:pPr>
          <w:hyperlink w:anchor="_Toc85199418" w:history="1">
            <w:r w:rsidR="00910D10" w:rsidRPr="008C3554">
              <w:rPr>
                <w:rStyle w:val="Hyperlink"/>
                <w:noProof/>
              </w:rPr>
              <w:t>23.</w:t>
            </w:r>
            <w:r w:rsidR="00910D10">
              <w:rPr>
                <w:noProof/>
                <w:lang w:val="en-AU" w:eastAsia="en-AU"/>
              </w:rPr>
              <w:tab/>
            </w:r>
            <w:r w:rsidR="00910D10" w:rsidRPr="008C3554">
              <w:rPr>
                <w:rStyle w:val="Hyperlink"/>
                <w:noProof/>
              </w:rPr>
              <w:t>Indemnity</w:t>
            </w:r>
            <w:r w:rsidR="00910D10">
              <w:rPr>
                <w:noProof/>
                <w:webHidden/>
              </w:rPr>
              <w:tab/>
            </w:r>
            <w:r w:rsidR="00910D10">
              <w:rPr>
                <w:noProof/>
                <w:webHidden/>
              </w:rPr>
              <w:fldChar w:fldCharType="begin"/>
            </w:r>
            <w:r w:rsidR="00910D10">
              <w:rPr>
                <w:noProof/>
                <w:webHidden/>
              </w:rPr>
              <w:instrText xml:space="preserve"> PAGEREF _Toc85199418 \h </w:instrText>
            </w:r>
            <w:r w:rsidR="00910D10">
              <w:rPr>
                <w:noProof/>
                <w:webHidden/>
              </w:rPr>
            </w:r>
            <w:r w:rsidR="00910D10">
              <w:rPr>
                <w:noProof/>
                <w:webHidden/>
              </w:rPr>
              <w:fldChar w:fldCharType="separate"/>
            </w:r>
            <w:r w:rsidR="00910D10">
              <w:rPr>
                <w:noProof/>
                <w:webHidden/>
              </w:rPr>
              <w:t>32</w:t>
            </w:r>
            <w:r w:rsidR="00910D10">
              <w:rPr>
                <w:noProof/>
                <w:webHidden/>
              </w:rPr>
              <w:fldChar w:fldCharType="end"/>
            </w:r>
          </w:hyperlink>
        </w:p>
        <w:p w14:paraId="7452A27A" w14:textId="6A3578D9" w:rsidR="00910D10" w:rsidRDefault="001813F4">
          <w:pPr>
            <w:pStyle w:val="TOC1"/>
            <w:tabs>
              <w:tab w:val="left" w:pos="660"/>
              <w:tab w:val="right" w:leader="dot" w:pos="9016"/>
            </w:tabs>
            <w:rPr>
              <w:noProof/>
              <w:lang w:val="en-AU" w:eastAsia="en-AU"/>
            </w:rPr>
          </w:pPr>
          <w:hyperlink w:anchor="_Toc85199419" w:history="1">
            <w:r w:rsidR="00910D10" w:rsidRPr="008C3554">
              <w:rPr>
                <w:rStyle w:val="Hyperlink"/>
                <w:noProof/>
              </w:rPr>
              <w:t>24.</w:t>
            </w:r>
            <w:r w:rsidR="00910D10">
              <w:rPr>
                <w:noProof/>
                <w:lang w:val="en-AU" w:eastAsia="en-AU"/>
              </w:rPr>
              <w:tab/>
            </w:r>
            <w:r w:rsidR="00910D10" w:rsidRPr="008C3554">
              <w:rPr>
                <w:rStyle w:val="Hyperlink"/>
                <w:noProof/>
              </w:rPr>
              <w:t>Winding Up</w:t>
            </w:r>
            <w:r w:rsidR="00910D10">
              <w:rPr>
                <w:noProof/>
                <w:webHidden/>
              </w:rPr>
              <w:tab/>
            </w:r>
            <w:r w:rsidR="00910D10">
              <w:rPr>
                <w:noProof/>
                <w:webHidden/>
              </w:rPr>
              <w:fldChar w:fldCharType="begin"/>
            </w:r>
            <w:r w:rsidR="00910D10">
              <w:rPr>
                <w:noProof/>
                <w:webHidden/>
              </w:rPr>
              <w:instrText xml:space="preserve"> PAGEREF _Toc85199419 \h </w:instrText>
            </w:r>
            <w:r w:rsidR="00910D10">
              <w:rPr>
                <w:noProof/>
                <w:webHidden/>
              </w:rPr>
            </w:r>
            <w:r w:rsidR="00910D10">
              <w:rPr>
                <w:noProof/>
                <w:webHidden/>
              </w:rPr>
              <w:fldChar w:fldCharType="separate"/>
            </w:r>
            <w:r w:rsidR="00910D10">
              <w:rPr>
                <w:noProof/>
                <w:webHidden/>
              </w:rPr>
              <w:t>33</w:t>
            </w:r>
            <w:r w:rsidR="00910D10">
              <w:rPr>
                <w:noProof/>
                <w:webHidden/>
              </w:rPr>
              <w:fldChar w:fldCharType="end"/>
            </w:r>
          </w:hyperlink>
        </w:p>
        <w:p w14:paraId="2130145D" w14:textId="305217F3" w:rsidR="00910D10" w:rsidRDefault="001813F4">
          <w:pPr>
            <w:pStyle w:val="TOC1"/>
            <w:tabs>
              <w:tab w:val="right" w:leader="dot" w:pos="9016"/>
            </w:tabs>
            <w:rPr>
              <w:noProof/>
              <w:lang w:val="en-AU" w:eastAsia="en-AU"/>
            </w:rPr>
          </w:pPr>
          <w:hyperlink w:anchor="_Toc85199420" w:history="1">
            <w:r w:rsidR="00910D10" w:rsidRPr="008C3554">
              <w:rPr>
                <w:rStyle w:val="Hyperlink"/>
                <w:b/>
                <w:noProof/>
              </w:rPr>
              <w:t>SCHEDULE</w:t>
            </w:r>
            <w:r w:rsidR="00910D10">
              <w:rPr>
                <w:noProof/>
                <w:webHidden/>
              </w:rPr>
              <w:tab/>
            </w:r>
            <w:r w:rsidR="00910D10">
              <w:rPr>
                <w:noProof/>
                <w:webHidden/>
              </w:rPr>
              <w:fldChar w:fldCharType="begin"/>
            </w:r>
            <w:r w:rsidR="00910D10">
              <w:rPr>
                <w:noProof/>
                <w:webHidden/>
              </w:rPr>
              <w:instrText xml:space="preserve"> PAGEREF _Toc85199420 \h </w:instrText>
            </w:r>
            <w:r w:rsidR="00910D10">
              <w:rPr>
                <w:noProof/>
                <w:webHidden/>
              </w:rPr>
            </w:r>
            <w:r w:rsidR="00910D10">
              <w:rPr>
                <w:noProof/>
                <w:webHidden/>
              </w:rPr>
              <w:fldChar w:fldCharType="separate"/>
            </w:r>
            <w:r w:rsidR="00910D10">
              <w:rPr>
                <w:noProof/>
                <w:webHidden/>
              </w:rPr>
              <w:t>35</w:t>
            </w:r>
            <w:r w:rsidR="00910D10">
              <w:rPr>
                <w:noProof/>
                <w:webHidden/>
              </w:rPr>
              <w:fldChar w:fldCharType="end"/>
            </w:r>
          </w:hyperlink>
        </w:p>
        <w:p w14:paraId="72D37622" w14:textId="4C89F8F2" w:rsidR="00B008BF" w:rsidRDefault="00B008BF">
          <w:r>
            <w:rPr>
              <w:b/>
              <w:bCs/>
              <w:noProof/>
            </w:rPr>
            <w:fldChar w:fldCharType="end"/>
          </w:r>
        </w:p>
      </w:sdtContent>
    </w:sdt>
    <w:p w14:paraId="72D37623" w14:textId="77777777" w:rsidR="00307051" w:rsidRDefault="00307051">
      <w:pPr>
        <w:rPr>
          <w:rFonts w:ascii="Arial" w:eastAsia="Times New Roman" w:hAnsi="Arial" w:cs="CG Times"/>
          <w:b/>
          <w:szCs w:val="20"/>
          <w:highlight w:val="lightGray"/>
        </w:rPr>
      </w:pPr>
      <w:r>
        <w:rPr>
          <w:highlight w:val="lightGray"/>
        </w:rPr>
        <w:br w:type="page"/>
      </w:r>
    </w:p>
    <w:p w14:paraId="72D37624" w14:textId="77777777" w:rsidR="00620D1D" w:rsidRPr="00661CE6" w:rsidRDefault="00620D1D" w:rsidP="007845BB">
      <w:pPr>
        <w:pStyle w:val="Legal1"/>
      </w:pPr>
      <w:bookmarkStart w:id="0" w:name="_Toc85199396"/>
      <w:r w:rsidRPr="00661CE6">
        <w:lastRenderedPageBreak/>
        <w:t xml:space="preserve">Definitions and </w:t>
      </w:r>
      <w:r w:rsidRPr="007845BB">
        <w:t>Interpretations</w:t>
      </w:r>
      <w:bookmarkEnd w:id="0"/>
      <w:r w:rsidRPr="00661CE6">
        <w:t xml:space="preserve"> </w:t>
      </w:r>
    </w:p>
    <w:p w14:paraId="72D37625" w14:textId="77777777" w:rsidR="00620D1D" w:rsidRPr="00D23547" w:rsidRDefault="00620D1D" w:rsidP="007845BB">
      <w:pPr>
        <w:pStyle w:val="Legal2"/>
      </w:pPr>
      <w:r w:rsidRPr="00D23547">
        <w:t xml:space="preserve">Definitions </w:t>
      </w:r>
    </w:p>
    <w:p w14:paraId="72D37626" w14:textId="77777777" w:rsidR="00620D1D" w:rsidRPr="00D23547" w:rsidRDefault="00620D1D" w:rsidP="00D23547">
      <w:pPr>
        <w:pStyle w:val="Default"/>
        <w:ind w:left="1440"/>
        <w:rPr>
          <w:color w:val="auto"/>
        </w:rPr>
      </w:pPr>
      <w:r w:rsidRPr="00D23547">
        <w:rPr>
          <w:color w:val="auto"/>
        </w:rPr>
        <w:t xml:space="preserve">In this Constitution unless the context requires otherwise: </w:t>
      </w:r>
    </w:p>
    <w:p w14:paraId="72D37627" w14:textId="77777777" w:rsidR="00620D1D" w:rsidRPr="00D23547" w:rsidRDefault="00620D1D" w:rsidP="00D23547">
      <w:pPr>
        <w:pStyle w:val="Default"/>
        <w:ind w:left="1440"/>
        <w:rPr>
          <w:color w:val="auto"/>
        </w:rPr>
      </w:pPr>
    </w:p>
    <w:p w14:paraId="72D37628" w14:textId="77777777" w:rsidR="00620D1D" w:rsidRPr="00D23547" w:rsidRDefault="00620D1D" w:rsidP="00D23547">
      <w:pPr>
        <w:pStyle w:val="Default"/>
        <w:ind w:left="1440"/>
        <w:rPr>
          <w:color w:val="auto"/>
        </w:rPr>
      </w:pPr>
      <w:r w:rsidRPr="00D23547">
        <w:rPr>
          <w:b/>
          <w:bCs/>
          <w:color w:val="auto"/>
        </w:rPr>
        <w:t xml:space="preserve">AGM </w:t>
      </w:r>
      <w:r w:rsidRPr="00D23547">
        <w:rPr>
          <w:color w:val="auto"/>
        </w:rPr>
        <w:t xml:space="preserve">or </w:t>
      </w:r>
      <w:r w:rsidRPr="00D23547">
        <w:rPr>
          <w:b/>
          <w:bCs/>
          <w:color w:val="auto"/>
        </w:rPr>
        <w:t xml:space="preserve">Annual General Meeting </w:t>
      </w:r>
      <w:r w:rsidRPr="00D23547">
        <w:rPr>
          <w:color w:val="auto"/>
        </w:rPr>
        <w:t>means the annual General Meeting of the Company required to be held by the Company in each calendar year under section 250</w:t>
      </w:r>
      <w:proofErr w:type="gramStart"/>
      <w:r w:rsidRPr="00D23547">
        <w:rPr>
          <w:color w:val="auto"/>
        </w:rPr>
        <w:t>N(</w:t>
      </w:r>
      <w:proofErr w:type="gramEnd"/>
      <w:r w:rsidRPr="00D23547">
        <w:rPr>
          <w:color w:val="auto"/>
        </w:rPr>
        <w:t xml:space="preserve">2) of the Corporations Act. </w:t>
      </w:r>
    </w:p>
    <w:p w14:paraId="72D37629" w14:textId="77777777" w:rsidR="008934A3" w:rsidRPr="00D23547" w:rsidRDefault="008934A3" w:rsidP="00D23547">
      <w:pPr>
        <w:pStyle w:val="Default"/>
        <w:ind w:left="1440"/>
        <w:rPr>
          <w:color w:val="auto"/>
        </w:rPr>
      </w:pPr>
    </w:p>
    <w:p w14:paraId="72D3762A" w14:textId="77777777" w:rsidR="008934A3" w:rsidRPr="00D23547" w:rsidRDefault="008934A3" w:rsidP="00D23547">
      <w:pPr>
        <w:pStyle w:val="Default"/>
        <w:ind w:left="1440"/>
        <w:rPr>
          <w:color w:val="auto"/>
        </w:rPr>
      </w:pPr>
      <w:r w:rsidRPr="00D23547">
        <w:rPr>
          <w:b/>
          <w:color w:val="auto"/>
        </w:rPr>
        <w:t>Board</w:t>
      </w:r>
      <w:r w:rsidRPr="00D23547">
        <w:rPr>
          <w:color w:val="auto"/>
        </w:rPr>
        <w:t xml:space="preserve"> means the Directors of the Company appointed under this Constitution.</w:t>
      </w:r>
    </w:p>
    <w:p w14:paraId="72D3762B" w14:textId="77777777" w:rsidR="00620D1D" w:rsidRPr="00D23547" w:rsidRDefault="00620D1D" w:rsidP="00D23547">
      <w:pPr>
        <w:pStyle w:val="Default"/>
        <w:ind w:left="1440"/>
        <w:rPr>
          <w:color w:val="auto"/>
        </w:rPr>
      </w:pPr>
    </w:p>
    <w:p w14:paraId="72D3762C" w14:textId="77777777" w:rsidR="00620D1D" w:rsidRPr="00D23547" w:rsidRDefault="00620D1D" w:rsidP="00D23547">
      <w:pPr>
        <w:pStyle w:val="Default"/>
        <w:ind w:left="1440"/>
        <w:rPr>
          <w:color w:val="auto"/>
        </w:rPr>
      </w:pPr>
      <w:r w:rsidRPr="00D23547">
        <w:rPr>
          <w:b/>
          <w:bCs/>
          <w:color w:val="auto"/>
        </w:rPr>
        <w:t xml:space="preserve">CEO </w:t>
      </w:r>
      <w:r w:rsidRPr="00D23547">
        <w:rPr>
          <w:color w:val="auto"/>
        </w:rPr>
        <w:t xml:space="preserve">means a person appointed as chief executive officer of the Company by the Directors. </w:t>
      </w:r>
    </w:p>
    <w:p w14:paraId="72D3762D" w14:textId="77777777" w:rsidR="00134684" w:rsidRPr="00D23547" w:rsidRDefault="00134684" w:rsidP="00D23547">
      <w:pPr>
        <w:pStyle w:val="Default"/>
        <w:ind w:left="1440"/>
        <w:rPr>
          <w:color w:val="auto"/>
        </w:rPr>
      </w:pPr>
    </w:p>
    <w:p w14:paraId="72D3762E" w14:textId="00C31078" w:rsidR="00620D1D" w:rsidRPr="00D23547" w:rsidRDefault="00620D1D" w:rsidP="00D23547">
      <w:pPr>
        <w:pStyle w:val="Default"/>
        <w:ind w:left="1440"/>
        <w:rPr>
          <w:color w:val="auto"/>
        </w:rPr>
      </w:pPr>
      <w:r w:rsidRPr="00D23547">
        <w:rPr>
          <w:b/>
          <w:bCs/>
          <w:color w:val="auto"/>
        </w:rPr>
        <w:t xml:space="preserve">Chairperson </w:t>
      </w:r>
      <w:r w:rsidRPr="00D23547">
        <w:rPr>
          <w:color w:val="auto"/>
        </w:rPr>
        <w:t xml:space="preserve">or </w:t>
      </w:r>
      <w:r w:rsidRPr="00D23547">
        <w:rPr>
          <w:b/>
          <w:bCs/>
          <w:color w:val="auto"/>
        </w:rPr>
        <w:t xml:space="preserve">Chair </w:t>
      </w:r>
      <w:r w:rsidRPr="00D23547">
        <w:rPr>
          <w:color w:val="auto"/>
        </w:rPr>
        <w:t xml:space="preserve">means the person elected as the Chair of the Company under </w:t>
      </w:r>
      <w:r w:rsidRPr="00D23547">
        <w:rPr>
          <w:b/>
          <w:bCs/>
          <w:color w:val="auto"/>
        </w:rPr>
        <w:t xml:space="preserve">clause </w:t>
      </w:r>
      <w:r w:rsidR="00007710">
        <w:rPr>
          <w:b/>
          <w:bCs/>
          <w:color w:val="auto"/>
        </w:rPr>
        <w:fldChar w:fldCharType="begin"/>
      </w:r>
      <w:r w:rsidR="00007710">
        <w:rPr>
          <w:b/>
          <w:bCs/>
          <w:color w:val="auto"/>
        </w:rPr>
        <w:instrText xml:space="preserve"> REF _Ref48893292 \w \h </w:instrText>
      </w:r>
      <w:r w:rsidR="00007710">
        <w:rPr>
          <w:b/>
          <w:bCs/>
          <w:color w:val="auto"/>
        </w:rPr>
      </w:r>
      <w:r w:rsidR="00007710">
        <w:rPr>
          <w:b/>
          <w:bCs/>
          <w:color w:val="auto"/>
        </w:rPr>
        <w:fldChar w:fldCharType="separate"/>
      </w:r>
      <w:r w:rsidR="00910D10">
        <w:rPr>
          <w:b/>
          <w:bCs/>
          <w:color w:val="auto"/>
        </w:rPr>
        <w:t>15.7</w:t>
      </w:r>
      <w:r w:rsidR="00007710">
        <w:rPr>
          <w:b/>
          <w:bCs/>
          <w:color w:val="auto"/>
        </w:rPr>
        <w:fldChar w:fldCharType="end"/>
      </w:r>
      <w:r w:rsidRPr="00D23547">
        <w:rPr>
          <w:b/>
          <w:bCs/>
          <w:color w:val="auto"/>
        </w:rPr>
        <w:t>(a)</w:t>
      </w:r>
      <w:r w:rsidRPr="00D23547">
        <w:rPr>
          <w:color w:val="auto"/>
        </w:rPr>
        <w:t xml:space="preserve">. </w:t>
      </w:r>
    </w:p>
    <w:p w14:paraId="72D3762F" w14:textId="77777777" w:rsidR="00620D1D" w:rsidRPr="00D23547" w:rsidRDefault="00620D1D" w:rsidP="00D23547">
      <w:pPr>
        <w:pStyle w:val="Default"/>
        <w:ind w:left="1440"/>
        <w:rPr>
          <w:color w:val="auto"/>
        </w:rPr>
      </w:pPr>
    </w:p>
    <w:p w14:paraId="72D37630" w14:textId="11824C0F" w:rsidR="00620D1D" w:rsidRPr="00D23547" w:rsidRDefault="00620D1D" w:rsidP="00D23547">
      <w:pPr>
        <w:pStyle w:val="Default"/>
        <w:ind w:left="1440"/>
        <w:rPr>
          <w:color w:val="auto"/>
        </w:rPr>
      </w:pPr>
      <w:r w:rsidRPr="00D23547">
        <w:rPr>
          <w:b/>
          <w:bCs/>
          <w:color w:val="auto"/>
        </w:rPr>
        <w:t xml:space="preserve">Committee </w:t>
      </w:r>
      <w:r w:rsidRPr="00D23547">
        <w:rPr>
          <w:color w:val="auto"/>
        </w:rPr>
        <w:t xml:space="preserve">means a committee established by the Directors under </w:t>
      </w:r>
      <w:r w:rsidRPr="00D23547">
        <w:rPr>
          <w:b/>
          <w:bCs/>
          <w:color w:val="auto"/>
        </w:rPr>
        <w:t xml:space="preserve">clause </w:t>
      </w:r>
      <w:r w:rsidR="00007710">
        <w:rPr>
          <w:b/>
          <w:bCs/>
          <w:color w:val="auto"/>
        </w:rPr>
        <w:fldChar w:fldCharType="begin"/>
      </w:r>
      <w:r w:rsidR="00007710">
        <w:rPr>
          <w:b/>
          <w:bCs/>
          <w:color w:val="auto"/>
        </w:rPr>
        <w:instrText xml:space="preserve"> REF _Ref48893319 \w \h </w:instrText>
      </w:r>
      <w:r w:rsidR="00007710">
        <w:rPr>
          <w:b/>
          <w:bCs/>
          <w:color w:val="auto"/>
        </w:rPr>
      </w:r>
      <w:r w:rsidR="00007710">
        <w:rPr>
          <w:b/>
          <w:bCs/>
          <w:color w:val="auto"/>
        </w:rPr>
        <w:fldChar w:fldCharType="separate"/>
      </w:r>
      <w:r w:rsidR="00910D10">
        <w:rPr>
          <w:b/>
          <w:bCs/>
          <w:color w:val="auto"/>
        </w:rPr>
        <w:t>19</w:t>
      </w:r>
      <w:r w:rsidR="00007710">
        <w:rPr>
          <w:b/>
          <w:bCs/>
          <w:color w:val="auto"/>
        </w:rPr>
        <w:fldChar w:fldCharType="end"/>
      </w:r>
      <w:r w:rsidRPr="00D23547">
        <w:rPr>
          <w:color w:val="auto"/>
        </w:rPr>
        <w:t xml:space="preserve">. </w:t>
      </w:r>
    </w:p>
    <w:p w14:paraId="72D37631" w14:textId="77777777" w:rsidR="00620D1D" w:rsidRPr="00D23547" w:rsidRDefault="00620D1D" w:rsidP="00D23547">
      <w:pPr>
        <w:pStyle w:val="Default"/>
        <w:ind w:left="1440"/>
        <w:rPr>
          <w:color w:val="auto"/>
        </w:rPr>
      </w:pPr>
    </w:p>
    <w:p w14:paraId="72D37632" w14:textId="4B645DBF" w:rsidR="000F7F7E" w:rsidRPr="00D23547" w:rsidRDefault="00620D1D" w:rsidP="00D23547">
      <w:pPr>
        <w:pStyle w:val="Default"/>
        <w:ind w:left="1440"/>
        <w:rPr>
          <w:color w:val="auto"/>
        </w:rPr>
      </w:pPr>
      <w:r w:rsidRPr="00D23547">
        <w:rPr>
          <w:b/>
          <w:bCs/>
          <w:color w:val="auto"/>
        </w:rPr>
        <w:t xml:space="preserve">Company Secretary </w:t>
      </w:r>
      <w:r w:rsidRPr="00D23547">
        <w:rPr>
          <w:color w:val="auto"/>
        </w:rPr>
        <w:t xml:space="preserve">means a person appointed as a company secretary of the Company by the Directors under </w:t>
      </w:r>
      <w:r w:rsidRPr="00D23547">
        <w:rPr>
          <w:b/>
          <w:bCs/>
          <w:color w:val="auto"/>
        </w:rPr>
        <w:t xml:space="preserve">clause </w:t>
      </w:r>
      <w:r w:rsidR="00007710">
        <w:rPr>
          <w:b/>
          <w:bCs/>
          <w:color w:val="auto"/>
        </w:rPr>
        <w:fldChar w:fldCharType="begin"/>
      </w:r>
      <w:r w:rsidR="00007710">
        <w:rPr>
          <w:b/>
          <w:bCs/>
          <w:color w:val="auto"/>
        </w:rPr>
        <w:instrText xml:space="preserve"> REF _Ref48893329 \w \h </w:instrText>
      </w:r>
      <w:r w:rsidR="00007710">
        <w:rPr>
          <w:b/>
          <w:bCs/>
          <w:color w:val="auto"/>
        </w:rPr>
      </w:r>
      <w:r w:rsidR="00007710">
        <w:rPr>
          <w:b/>
          <w:bCs/>
          <w:color w:val="auto"/>
        </w:rPr>
        <w:fldChar w:fldCharType="separate"/>
      </w:r>
      <w:r w:rsidR="00910D10">
        <w:rPr>
          <w:b/>
          <w:bCs/>
          <w:color w:val="auto"/>
        </w:rPr>
        <w:t>18</w:t>
      </w:r>
      <w:r w:rsidR="00007710">
        <w:rPr>
          <w:b/>
          <w:bCs/>
          <w:color w:val="auto"/>
        </w:rPr>
        <w:fldChar w:fldCharType="end"/>
      </w:r>
      <w:r w:rsidRPr="00D23547">
        <w:rPr>
          <w:color w:val="auto"/>
        </w:rPr>
        <w:t>.</w:t>
      </w:r>
    </w:p>
    <w:p w14:paraId="72D37633" w14:textId="77777777" w:rsidR="00620D1D" w:rsidRPr="00D23547" w:rsidRDefault="00620D1D" w:rsidP="00D23547">
      <w:pPr>
        <w:pStyle w:val="Default"/>
        <w:ind w:left="1440"/>
        <w:rPr>
          <w:color w:val="auto"/>
        </w:rPr>
      </w:pPr>
    </w:p>
    <w:p w14:paraId="72D37634" w14:textId="2C92A429" w:rsidR="00F237BD" w:rsidRDefault="00620D1D" w:rsidP="00D23547">
      <w:pPr>
        <w:pStyle w:val="Default"/>
        <w:ind w:left="1440"/>
        <w:rPr>
          <w:ins w:id="1" w:author="Cowell Clarke" w:date="2021-10-15T08:38:00Z"/>
          <w:color w:val="auto"/>
        </w:rPr>
      </w:pPr>
      <w:r w:rsidRPr="00D23547">
        <w:rPr>
          <w:b/>
          <w:bCs/>
          <w:color w:val="auto"/>
        </w:rPr>
        <w:t xml:space="preserve">Constitution </w:t>
      </w:r>
      <w:r w:rsidRPr="00D23547">
        <w:rPr>
          <w:color w:val="auto"/>
        </w:rPr>
        <w:t>means this Constitution as amended from time to time, and a reference to a particular clause is a reference to a clause of this Constitution.</w:t>
      </w:r>
    </w:p>
    <w:p w14:paraId="10B07D75" w14:textId="5DC9ACB2" w:rsidR="00086E60" w:rsidRDefault="00086E60" w:rsidP="00D23547">
      <w:pPr>
        <w:pStyle w:val="Default"/>
        <w:ind w:left="1440"/>
        <w:rPr>
          <w:ins w:id="2" w:author="Cowell Clarke" w:date="2021-10-15T08:38:00Z"/>
          <w:color w:val="auto"/>
        </w:rPr>
      </w:pPr>
    </w:p>
    <w:p w14:paraId="1CF3158A" w14:textId="4E1CA20B" w:rsidR="00086E60" w:rsidRPr="00D23547" w:rsidRDefault="00086E60" w:rsidP="00B803FA">
      <w:pPr>
        <w:pStyle w:val="Default"/>
        <w:ind w:left="1440"/>
        <w:rPr>
          <w:color w:val="auto"/>
        </w:rPr>
      </w:pPr>
      <w:ins w:id="3" w:author="Cowell Clarke" w:date="2021-10-15T08:39:00Z">
        <w:r>
          <w:rPr>
            <w:b/>
            <w:bCs/>
            <w:color w:val="auto"/>
          </w:rPr>
          <w:t>Corporate</w:t>
        </w:r>
        <w:r w:rsidRPr="00D23547">
          <w:rPr>
            <w:b/>
            <w:bCs/>
            <w:color w:val="auto"/>
          </w:rPr>
          <w:t xml:space="preserve"> Member </w:t>
        </w:r>
        <w:r w:rsidRPr="00D23547">
          <w:rPr>
            <w:color w:val="auto"/>
          </w:rPr>
          <w:t xml:space="preserve">means a person admitted to the Company as a </w:t>
        </w:r>
        <w:r>
          <w:rPr>
            <w:color w:val="auto"/>
          </w:rPr>
          <w:t>corporate</w:t>
        </w:r>
        <w:r w:rsidRPr="00D23547">
          <w:rPr>
            <w:color w:val="auto"/>
          </w:rPr>
          <w:t xml:space="preserve"> member under </w:t>
        </w:r>
        <w:r w:rsidRPr="00D23547">
          <w:rPr>
            <w:b/>
            <w:bCs/>
            <w:color w:val="auto"/>
          </w:rPr>
          <w:t xml:space="preserve">clause </w:t>
        </w:r>
        <w:r>
          <w:rPr>
            <w:b/>
            <w:bCs/>
            <w:color w:val="auto"/>
          </w:rPr>
          <w:fldChar w:fldCharType="begin"/>
        </w:r>
        <w:r>
          <w:rPr>
            <w:b/>
            <w:bCs/>
            <w:color w:val="auto"/>
          </w:rPr>
          <w:instrText xml:space="preserve"> REF _Ref48894091 \w \h </w:instrText>
        </w:r>
      </w:ins>
      <w:r>
        <w:rPr>
          <w:b/>
          <w:bCs/>
          <w:color w:val="auto"/>
        </w:rPr>
      </w:r>
      <w:ins w:id="4" w:author="Cowell Clarke" w:date="2021-10-15T08:39:00Z">
        <w:r>
          <w:rPr>
            <w:b/>
            <w:bCs/>
            <w:color w:val="auto"/>
          </w:rPr>
          <w:fldChar w:fldCharType="separate"/>
        </w:r>
      </w:ins>
      <w:r w:rsidR="00910D10">
        <w:rPr>
          <w:b/>
          <w:bCs/>
          <w:color w:val="auto"/>
        </w:rPr>
        <w:t>5</w:t>
      </w:r>
      <w:ins w:id="5" w:author="Cowell Clarke" w:date="2021-10-15T08:39:00Z">
        <w:r>
          <w:rPr>
            <w:b/>
            <w:bCs/>
            <w:color w:val="auto"/>
          </w:rPr>
          <w:fldChar w:fldCharType="end"/>
        </w:r>
        <w:r w:rsidRPr="00D23547">
          <w:rPr>
            <w:color w:val="auto"/>
          </w:rPr>
          <w:t xml:space="preserve">. </w:t>
        </w:r>
      </w:ins>
    </w:p>
    <w:p w14:paraId="72D37635" w14:textId="77777777" w:rsidR="00620D1D" w:rsidRPr="00D23547" w:rsidRDefault="00620D1D" w:rsidP="00D23547">
      <w:pPr>
        <w:pStyle w:val="Default"/>
        <w:ind w:left="1440"/>
        <w:rPr>
          <w:color w:val="auto"/>
        </w:rPr>
      </w:pPr>
    </w:p>
    <w:p w14:paraId="72D37636" w14:textId="77777777" w:rsidR="00620D1D" w:rsidRPr="00D23547" w:rsidRDefault="00620D1D" w:rsidP="00D23547">
      <w:pPr>
        <w:pStyle w:val="Default"/>
        <w:ind w:left="1440"/>
        <w:rPr>
          <w:color w:val="auto"/>
          <w:sz w:val="16"/>
          <w:szCs w:val="16"/>
        </w:rPr>
      </w:pPr>
      <w:r w:rsidRPr="00D23547">
        <w:rPr>
          <w:b/>
          <w:bCs/>
          <w:color w:val="auto"/>
        </w:rPr>
        <w:t xml:space="preserve">Corporations Act </w:t>
      </w:r>
      <w:r w:rsidRPr="00D23547">
        <w:rPr>
          <w:color w:val="auto"/>
        </w:rPr>
        <w:t xml:space="preserve">means the </w:t>
      </w:r>
      <w:r w:rsidRPr="00D23547">
        <w:rPr>
          <w:i/>
          <w:iCs/>
          <w:color w:val="auto"/>
        </w:rPr>
        <w:t xml:space="preserve">Corporations Act 2001 (Cth) </w:t>
      </w:r>
      <w:r w:rsidRPr="00D23547">
        <w:rPr>
          <w:color w:val="auto"/>
        </w:rPr>
        <w:t>as modified and amended from time to time and includes any regulations made under that Act and any exemption or modification to that Act applying to the</w:t>
      </w:r>
      <w:r w:rsidR="000025D0" w:rsidRPr="00D23547">
        <w:rPr>
          <w:color w:val="auto"/>
        </w:rPr>
        <w:t xml:space="preserve"> Company.</w:t>
      </w:r>
      <w:r w:rsidRPr="00D23547">
        <w:rPr>
          <w:color w:val="auto"/>
        </w:rPr>
        <w:t xml:space="preserve"> </w:t>
      </w:r>
    </w:p>
    <w:p w14:paraId="72D37637" w14:textId="77777777" w:rsidR="00620D1D" w:rsidRPr="00D23547" w:rsidRDefault="00620D1D" w:rsidP="00D23547">
      <w:pPr>
        <w:pStyle w:val="Default"/>
        <w:ind w:left="1440"/>
        <w:rPr>
          <w:color w:val="auto"/>
        </w:rPr>
      </w:pPr>
    </w:p>
    <w:p w14:paraId="72D37638" w14:textId="77777777" w:rsidR="00620D1D" w:rsidRPr="00D23547" w:rsidRDefault="00620D1D" w:rsidP="00D23547">
      <w:pPr>
        <w:pStyle w:val="Default"/>
        <w:ind w:left="1440"/>
        <w:rPr>
          <w:color w:val="auto"/>
          <w:sz w:val="16"/>
          <w:szCs w:val="16"/>
        </w:rPr>
      </w:pPr>
      <w:r w:rsidRPr="00D23547">
        <w:rPr>
          <w:b/>
          <w:bCs/>
          <w:color w:val="auto"/>
        </w:rPr>
        <w:t xml:space="preserve">Director </w:t>
      </w:r>
      <w:r w:rsidRPr="00D23547">
        <w:rPr>
          <w:color w:val="auto"/>
        </w:rPr>
        <w:t>means a director of the Company</w:t>
      </w:r>
      <w:r w:rsidR="00F5256A" w:rsidRPr="00D23547">
        <w:rPr>
          <w:color w:val="auto"/>
        </w:rPr>
        <w:t>.</w:t>
      </w:r>
      <w:r w:rsidRPr="00D23547">
        <w:rPr>
          <w:color w:val="auto"/>
        </w:rPr>
        <w:t xml:space="preserve"> </w:t>
      </w:r>
    </w:p>
    <w:p w14:paraId="72D37639" w14:textId="77777777" w:rsidR="00620D1D" w:rsidRPr="00D23547" w:rsidRDefault="00620D1D" w:rsidP="00D23547">
      <w:pPr>
        <w:pStyle w:val="Default"/>
        <w:ind w:left="1440"/>
        <w:rPr>
          <w:color w:val="auto"/>
        </w:rPr>
      </w:pPr>
    </w:p>
    <w:p w14:paraId="72D3763A" w14:textId="77777777" w:rsidR="00620D1D" w:rsidRPr="00D23547" w:rsidRDefault="00620D1D" w:rsidP="00D23547">
      <w:pPr>
        <w:pStyle w:val="Default"/>
        <w:ind w:left="1440"/>
        <w:rPr>
          <w:color w:val="auto"/>
        </w:rPr>
      </w:pPr>
      <w:r w:rsidRPr="00D23547">
        <w:rPr>
          <w:b/>
          <w:bCs/>
          <w:color w:val="auto"/>
        </w:rPr>
        <w:t xml:space="preserve">Directors </w:t>
      </w:r>
      <w:r w:rsidRPr="00D23547">
        <w:rPr>
          <w:color w:val="auto"/>
        </w:rPr>
        <w:t xml:space="preserve">means, as the case requires, all or some of the Directors acting together in accordance with their powers and authority under this Constitution. </w:t>
      </w:r>
    </w:p>
    <w:p w14:paraId="72D3763B" w14:textId="77777777" w:rsidR="00D05EC5" w:rsidRPr="00D23547" w:rsidRDefault="00D05EC5" w:rsidP="00D23547">
      <w:pPr>
        <w:pStyle w:val="Default"/>
        <w:ind w:left="1440"/>
        <w:rPr>
          <w:color w:val="auto"/>
        </w:rPr>
      </w:pPr>
    </w:p>
    <w:p w14:paraId="72D3763C" w14:textId="19F29A5C" w:rsidR="00B21709" w:rsidRPr="00D23547" w:rsidRDefault="00D05EC5" w:rsidP="00D23547">
      <w:pPr>
        <w:pStyle w:val="Default"/>
        <w:ind w:left="1440"/>
        <w:rPr>
          <w:color w:val="auto"/>
        </w:rPr>
      </w:pPr>
      <w:r w:rsidRPr="00D23547">
        <w:rPr>
          <w:b/>
          <w:color w:val="auto"/>
        </w:rPr>
        <w:t>Eligible Person</w:t>
      </w:r>
      <w:r w:rsidRPr="00D23547">
        <w:rPr>
          <w:color w:val="auto"/>
        </w:rPr>
        <w:t xml:space="preserve"> means</w:t>
      </w:r>
      <w:r w:rsidR="00B21709" w:rsidRPr="00D23547">
        <w:rPr>
          <w:color w:val="auto"/>
        </w:rPr>
        <w:t xml:space="preserve"> a natural person who is a Voting Member or an author</w:t>
      </w:r>
      <w:r w:rsidR="000025D0" w:rsidRPr="00D23547">
        <w:rPr>
          <w:color w:val="auto"/>
        </w:rPr>
        <w:t xml:space="preserve">ised person </w:t>
      </w:r>
      <w:r w:rsidR="000A7ECC" w:rsidRPr="00D23547">
        <w:rPr>
          <w:color w:val="auto"/>
        </w:rPr>
        <w:t>nominated by</w:t>
      </w:r>
      <w:r w:rsidR="000025D0" w:rsidRPr="00D23547">
        <w:rPr>
          <w:color w:val="auto"/>
        </w:rPr>
        <w:t xml:space="preserve"> an </w:t>
      </w:r>
      <w:del w:id="6" w:author="Cowell Clarke" w:date="2021-10-15T08:39:00Z">
        <w:r w:rsidR="000A7ECC" w:rsidRPr="00D23547" w:rsidDel="00086E60">
          <w:rPr>
            <w:color w:val="auto"/>
          </w:rPr>
          <w:delText>Organisational</w:delText>
        </w:r>
      </w:del>
      <w:ins w:id="7" w:author="Cowell Clarke" w:date="2021-10-15T08:39:00Z">
        <w:r w:rsidR="00086E60">
          <w:rPr>
            <w:color w:val="auto"/>
          </w:rPr>
          <w:t>Corporate</w:t>
        </w:r>
      </w:ins>
      <w:r w:rsidR="000A7ECC" w:rsidRPr="00D23547">
        <w:rPr>
          <w:color w:val="auto"/>
        </w:rPr>
        <w:t xml:space="preserve"> </w:t>
      </w:r>
      <w:r w:rsidR="000025D0" w:rsidRPr="00D23547">
        <w:rPr>
          <w:color w:val="auto"/>
        </w:rPr>
        <w:t>Member</w:t>
      </w:r>
      <w:r w:rsidR="000A7ECC" w:rsidRPr="00D23547">
        <w:rPr>
          <w:color w:val="auto"/>
        </w:rPr>
        <w:t xml:space="preserve"> that is a Voting Member</w:t>
      </w:r>
      <w:r w:rsidR="000025D0" w:rsidRPr="00D23547">
        <w:rPr>
          <w:color w:val="auto"/>
        </w:rPr>
        <w:t>.</w:t>
      </w:r>
      <w:r w:rsidR="00B21709" w:rsidRPr="00D23547">
        <w:rPr>
          <w:color w:val="auto"/>
        </w:rPr>
        <w:t xml:space="preserve"> </w:t>
      </w:r>
    </w:p>
    <w:p w14:paraId="72D3763D" w14:textId="77777777" w:rsidR="00620D1D" w:rsidRPr="00D23547" w:rsidRDefault="00620D1D" w:rsidP="00D23547">
      <w:pPr>
        <w:pStyle w:val="Default"/>
        <w:ind w:left="1440"/>
        <w:rPr>
          <w:color w:val="auto"/>
        </w:rPr>
      </w:pPr>
    </w:p>
    <w:p w14:paraId="72D3763E" w14:textId="77777777" w:rsidR="00620D1D" w:rsidRPr="00D23547" w:rsidRDefault="00620D1D" w:rsidP="00D23547">
      <w:pPr>
        <w:pStyle w:val="Default"/>
        <w:ind w:left="1440"/>
        <w:rPr>
          <w:color w:val="auto"/>
        </w:rPr>
      </w:pPr>
      <w:r w:rsidRPr="00D23547">
        <w:rPr>
          <w:b/>
          <w:bCs/>
          <w:color w:val="auto"/>
        </w:rPr>
        <w:t xml:space="preserve">General Meeting </w:t>
      </w:r>
      <w:r w:rsidRPr="00D23547">
        <w:rPr>
          <w:color w:val="auto"/>
        </w:rPr>
        <w:t xml:space="preserve">means a general meeting of Members and includes the AGM. </w:t>
      </w:r>
    </w:p>
    <w:p w14:paraId="72D3763F" w14:textId="77777777" w:rsidR="00620D1D" w:rsidRPr="00D23547" w:rsidRDefault="00620D1D" w:rsidP="00D23547">
      <w:pPr>
        <w:pStyle w:val="Default"/>
        <w:ind w:left="1440"/>
        <w:rPr>
          <w:color w:val="auto"/>
        </w:rPr>
      </w:pPr>
    </w:p>
    <w:p w14:paraId="72D37640" w14:textId="6EA1FE6B" w:rsidR="00620D1D" w:rsidRPr="00D23547" w:rsidRDefault="00620D1D" w:rsidP="00D23547">
      <w:pPr>
        <w:pStyle w:val="Default"/>
        <w:ind w:left="1440"/>
        <w:rPr>
          <w:color w:val="auto"/>
        </w:rPr>
      </w:pPr>
      <w:r w:rsidRPr="00D23547">
        <w:rPr>
          <w:b/>
          <w:bCs/>
          <w:color w:val="auto"/>
        </w:rPr>
        <w:t xml:space="preserve">Individual Member </w:t>
      </w:r>
      <w:r w:rsidRPr="00D23547">
        <w:rPr>
          <w:color w:val="auto"/>
        </w:rPr>
        <w:t xml:space="preserve">means a person admitted to the Company as an individual member under </w:t>
      </w:r>
      <w:r w:rsidRPr="00D23547">
        <w:rPr>
          <w:b/>
          <w:bCs/>
          <w:color w:val="auto"/>
        </w:rPr>
        <w:t xml:space="preserve">clause </w:t>
      </w:r>
      <w:r w:rsidR="00007710">
        <w:rPr>
          <w:b/>
          <w:bCs/>
          <w:color w:val="auto"/>
        </w:rPr>
        <w:fldChar w:fldCharType="begin"/>
      </w:r>
      <w:r w:rsidR="00007710">
        <w:rPr>
          <w:b/>
          <w:bCs/>
          <w:color w:val="auto"/>
        </w:rPr>
        <w:instrText xml:space="preserve"> REF _Ref48894091 \w \h </w:instrText>
      </w:r>
      <w:r w:rsidR="00007710">
        <w:rPr>
          <w:b/>
          <w:bCs/>
          <w:color w:val="auto"/>
        </w:rPr>
      </w:r>
      <w:r w:rsidR="00007710">
        <w:rPr>
          <w:b/>
          <w:bCs/>
          <w:color w:val="auto"/>
        </w:rPr>
        <w:fldChar w:fldCharType="separate"/>
      </w:r>
      <w:r w:rsidR="00910D10">
        <w:rPr>
          <w:b/>
          <w:bCs/>
          <w:color w:val="auto"/>
        </w:rPr>
        <w:t>5</w:t>
      </w:r>
      <w:r w:rsidR="00007710">
        <w:rPr>
          <w:b/>
          <w:bCs/>
          <w:color w:val="auto"/>
        </w:rPr>
        <w:fldChar w:fldCharType="end"/>
      </w:r>
      <w:r w:rsidRPr="00D23547">
        <w:rPr>
          <w:color w:val="auto"/>
        </w:rPr>
        <w:t xml:space="preserve">. </w:t>
      </w:r>
    </w:p>
    <w:p w14:paraId="72D37641" w14:textId="77777777" w:rsidR="00C87EDF" w:rsidRPr="00D23547" w:rsidRDefault="00C87EDF" w:rsidP="00D23547">
      <w:pPr>
        <w:pStyle w:val="Default"/>
        <w:ind w:left="1440"/>
        <w:rPr>
          <w:color w:val="auto"/>
        </w:rPr>
      </w:pPr>
    </w:p>
    <w:p w14:paraId="72D37642" w14:textId="7ABB6B8A" w:rsidR="00E94F2F" w:rsidRPr="00D23547" w:rsidDel="000B25AC" w:rsidRDefault="00E94F2F" w:rsidP="00D23547">
      <w:pPr>
        <w:pStyle w:val="Default"/>
        <w:ind w:left="1440"/>
        <w:rPr>
          <w:del w:id="8" w:author="Cowell Clarke" w:date="2021-10-15T08:30:00Z"/>
          <w:bCs/>
          <w:color w:val="auto"/>
        </w:rPr>
      </w:pPr>
      <w:del w:id="9" w:author="Cowell Clarke" w:date="2021-10-15T08:30:00Z">
        <w:r w:rsidRPr="00D23547" w:rsidDel="000B25AC">
          <w:rPr>
            <w:b/>
            <w:bCs/>
            <w:color w:val="auto"/>
          </w:rPr>
          <w:delText xml:space="preserve">Large Corporate Member </w:delText>
        </w:r>
        <w:r w:rsidRPr="00D23547" w:rsidDel="000B25AC">
          <w:rPr>
            <w:bCs/>
            <w:color w:val="auto"/>
          </w:rPr>
          <w:delText>means a for profit organisation with at least 100 employees.</w:delText>
        </w:r>
      </w:del>
    </w:p>
    <w:p w14:paraId="72D37643" w14:textId="031989D1" w:rsidR="00E94F2F" w:rsidRPr="00D23547" w:rsidRDefault="00E94F2F" w:rsidP="00D23547">
      <w:pPr>
        <w:pStyle w:val="Default"/>
        <w:ind w:left="1440"/>
        <w:rPr>
          <w:b/>
          <w:bCs/>
          <w:color w:val="auto"/>
        </w:rPr>
      </w:pPr>
      <w:del w:id="10" w:author="Cowell Clarke" w:date="2021-10-15T08:30:00Z">
        <w:r w:rsidRPr="00D23547" w:rsidDel="000B25AC">
          <w:rPr>
            <w:b/>
            <w:bCs/>
            <w:color w:val="auto"/>
          </w:rPr>
          <w:delText xml:space="preserve"> </w:delText>
        </w:r>
      </w:del>
    </w:p>
    <w:p w14:paraId="72D37644" w14:textId="383025B0" w:rsidR="00620D1D" w:rsidRPr="00D23547" w:rsidRDefault="00620D1D" w:rsidP="00D23547">
      <w:pPr>
        <w:pStyle w:val="Default"/>
        <w:ind w:left="1440"/>
        <w:rPr>
          <w:color w:val="auto"/>
        </w:rPr>
      </w:pPr>
      <w:r w:rsidRPr="00D23547">
        <w:rPr>
          <w:b/>
          <w:bCs/>
          <w:color w:val="auto"/>
        </w:rPr>
        <w:t xml:space="preserve">Life Member </w:t>
      </w:r>
      <w:r w:rsidRPr="00D23547">
        <w:rPr>
          <w:color w:val="auto"/>
        </w:rPr>
        <w:t xml:space="preserve">means a person admitted to the Company as a life member under </w:t>
      </w:r>
      <w:r w:rsidR="00147827" w:rsidRPr="00D23547">
        <w:rPr>
          <w:b/>
          <w:bCs/>
          <w:color w:val="auto"/>
        </w:rPr>
        <w:t xml:space="preserve">clause </w:t>
      </w:r>
      <w:r w:rsidR="00007710">
        <w:rPr>
          <w:b/>
          <w:bCs/>
          <w:color w:val="auto"/>
        </w:rPr>
        <w:fldChar w:fldCharType="begin"/>
      </w:r>
      <w:r w:rsidR="00007710">
        <w:rPr>
          <w:b/>
          <w:bCs/>
          <w:color w:val="auto"/>
        </w:rPr>
        <w:instrText xml:space="preserve"> REF _Ref48894122 \w \h </w:instrText>
      </w:r>
      <w:r w:rsidR="00007710">
        <w:rPr>
          <w:b/>
          <w:bCs/>
          <w:color w:val="auto"/>
        </w:rPr>
      </w:r>
      <w:r w:rsidR="00007710">
        <w:rPr>
          <w:b/>
          <w:bCs/>
          <w:color w:val="auto"/>
        </w:rPr>
        <w:fldChar w:fldCharType="separate"/>
      </w:r>
      <w:r w:rsidR="00910D10">
        <w:rPr>
          <w:b/>
          <w:bCs/>
          <w:color w:val="auto"/>
        </w:rPr>
        <w:t>5</w:t>
      </w:r>
      <w:r w:rsidR="00007710">
        <w:rPr>
          <w:b/>
          <w:bCs/>
          <w:color w:val="auto"/>
        </w:rPr>
        <w:fldChar w:fldCharType="end"/>
      </w:r>
      <w:r w:rsidR="00147827" w:rsidRPr="00D23547">
        <w:rPr>
          <w:b/>
          <w:bCs/>
          <w:color w:val="auto"/>
        </w:rPr>
        <w:t>.</w:t>
      </w:r>
      <w:r w:rsidRPr="00D23547">
        <w:rPr>
          <w:color w:val="auto"/>
        </w:rPr>
        <w:t xml:space="preserve"> </w:t>
      </w:r>
    </w:p>
    <w:p w14:paraId="72D37645" w14:textId="77777777" w:rsidR="00F5256A" w:rsidRPr="00D23547" w:rsidRDefault="00F5256A" w:rsidP="00D23547">
      <w:pPr>
        <w:pStyle w:val="Default"/>
        <w:ind w:left="1440"/>
        <w:rPr>
          <w:color w:val="auto"/>
        </w:rPr>
      </w:pPr>
    </w:p>
    <w:p w14:paraId="72D37646" w14:textId="0C60A41A" w:rsidR="00620D1D" w:rsidRPr="00D23547" w:rsidRDefault="00620D1D" w:rsidP="00D23547">
      <w:pPr>
        <w:pStyle w:val="Default"/>
        <w:ind w:left="1440"/>
        <w:rPr>
          <w:color w:val="auto"/>
        </w:rPr>
      </w:pPr>
      <w:r w:rsidRPr="00D23547">
        <w:rPr>
          <w:b/>
          <w:bCs/>
          <w:color w:val="auto"/>
        </w:rPr>
        <w:t xml:space="preserve">Member </w:t>
      </w:r>
      <w:r w:rsidRPr="00D23547">
        <w:rPr>
          <w:color w:val="auto"/>
        </w:rPr>
        <w:t xml:space="preserve">means a member of the Company under </w:t>
      </w:r>
      <w:r w:rsidRPr="00D23547">
        <w:rPr>
          <w:b/>
          <w:bCs/>
          <w:color w:val="auto"/>
        </w:rPr>
        <w:t xml:space="preserve">clause </w:t>
      </w:r>
      <w:r w:rsidR="00007710">
        <w:rPr>
          <w:b/>
          <w:bCs/>
          <w:color w:val="auto"/>
        </w:rPr>
        <w:fldChar w:fldCharType="begin"/>
      </w:r>
      <w:r w:rsidR="00007710">
        <w:rPr>
          <w:b/>
          <w:bCs/>
          <w:color w:val="auto"/>
        </w:rPr>
        <w:instrText xml:space="preserve"> REF _Ref48894130 \w \h </w:instrText>
      </w:r>
      <w:r w:rsidR="00007710">
        <w:rPr>
          <w:b/>
          <w:bCs/>
          <w:color w:val="auto"/>
        </w:rPr>
      </w:r>
      <w:r w:rsidR="00007710">
        <w:rPr>
          <w:b/>
          <w:bCs/>
          <w:color w:val="auto"/>
        </w:rPr>
        <w:fldChar w:fldCharType="separate"/>
      </w:r>
      <w:r w:rsidR="00910D10">
        <w:rPr>
          <w:b/>
          <w:bCs/>
          <w:color w:val="auto"/>
        </w:rPr>
        <w:t>5</w:t>
      </w:r>
      <w:r w:rsidR="00007710">
        <w:rPr>
          <w:b/>
          <w:bCs/>
          <w:color w:val="auto"/>
        </w:rPr>
        <w:fldChar w:fldCharType="end"/>
      </w:r>
      <w:r w:rsidR="00714489" w:rsidRPr="00D23547">
        <w:rPr>
          <w:b/>
          <w:bCs/>
          <w:color w:val="auto"/>
        </w:rPr>
        <w:t xml:space="preserve"> </w:t>
      </w:r>
      <w:r w:rsidR="00397B49" w:rsidRPr="00D23547">
        <w:rPr>
          <w:bCs/>
          <w:color w:val="auto"/>
        </w:rPr>
        <w:t>and in the case of a</w:t>
      </w:r>
      <w:r w:rsidR="00FB44C2" w:rsidRPr="00D23547">
        <w:rPr>
          <w:bCs/>
          <w:color w:val="auto"/>
        </w:rPr>
        <w:t>n</w:t>
      </w:r>
      <w:r w:rsidR="00397B49" w:rsidRPr="00D23547">
        <w:rPr>
          <w:bCs/>
          <w:color w:val="auto"/>
        </w:rPr>
        <w:t xml:space="preserve"> </w:t>
      </w:r>
      <w:del w:id="11" w:author="Cowell Clarke" w:date="2021-10-15T08:39:00Z">
        <w:r w:rsidR="00F827C5" w:rsidRPr="00D23547" w:rsidDel="00086E60">
          <w:rPr>
            <w:bCs/>
            <w:color w:val="auto"/>
          </w:rPr>
          <w:delText>Organisational</w:delText>
        </w:r>
      </w:del>
      <w:ins w:id="12" w:author="Cowell Clarke" w:date="2021-10-15T08:39:00Z">
        <w:r w:rsidR="00086E60">
          <w:rPr>
            <w:bCs/>
            <w:color w:val="auto"/>
          </w:rPr>
          <w:t>Corporate</w:t>
        </w:r>
      </w:ins>
      <w:r w:rsidR="00F827C5" w:rsidRPr="00D23547">
        <w:rPr>
          <w:bCs/>
          <w:color w:val="auto"/>
        </w:rPr>
        <w:t xml:space="preserve"> </w:t>
      </w:r>
      <w:r w:rsidR="000A7ECC" w:rsidRPr="00D23547">
        <w:rPr>
          <w:bCs/>
          <w:color w:val="auto"/>
        </w:rPr>
        <w:t xml:space="preserve">Member </w:t>
      </w:r>
      <w:r w:rsidR="00714489" w:rsidRPr="00D23547">
        <w:rPr>
          <w:bCs/>
          <w:color w:val="auto"/>
        </w:rPr>
        <w:t xml:space="preserve">may include an authorised person </w:t>
      </w:r>
      <w:r w:rsidR="000A7ECC" w:rsidRPr="00D23547">
        <w:rPr>
          <w:bCs/>
          <w:color w:val="auto"/>
        </w:rPr>
        <w:t xml:space="preserve">nominated by or </w:t>
      </w:r>
      <w:r w:rsidR="00714489" w:rsidRPr="00D23547">
        <w:rPr>
          <w:bCs/>
          <w:color w:val="auto"/>
        </w:rPr>
        <w:t>acting on behalf of the member</w:t>
      </w:r>
      <w:r w:rsidRPr="00D23547">
        <w:rPr>
          <w:color w:val="auto"/>
        </w:rPr>
        <w:t xml:space="preserve">. </w:t>
      </w:r>
    </w:p>
    <w:p w14:paraId="72D37647" w14:textId="77777777" w:rsidR="00620D1D" w:rsidRPr="00D23547" w:rsidRDefault="00620D1D" w:rsidP="00D23547">
      <w:pPr>
        <w:pStyle w:val="Default"/>
        <w:ind w:left="1440"/>
        <w:rPr>
          <w:color w:val="auto"/>
        </w:rPr>
      </w:pPr>
    </w:p>
    <w:p w14:paraId="72D37648" w14:textId="53D60A3E" w:rsidR="00620D1D" w:rsidRPr="00D23547" w:rsidRDefault="00620D1D" w:rsidP="00D23547">
      <w:pPr>
        <w:pStyle w:val="Default"/>
        <w:ind w:left="1440"/>
        <w:rPr>
          <w:color w:val="auto"/>
        </w:rPr>
      </w:pPr>
      <w:r w:rsidRPr="00D23547">
        <w:rPr>
          <w:b/>
          <w:bCs/>
          <w:color w:val="auto"/>
        </w:rPr>
        <w:t>Object</w:t>
      </w:r>
      <w:del w:id="13" w:author="Cowell Clarke" w:date="2021-10-15T11:13:00Z">
        <w:r w:rsidRPr="00D23547" w:rsidDel="007845BB">
          <w:rPr>
            <w:b/>
            <w:bCs/>
            <w:color w:val="auto"/>
          </w:rPr>
          <w:delText>s</w:delText>
        </w:r>
      </w:del>
      <w:r w:rsidRPr="00D23547">
        <w:rPr>
          <w:b/>
          <w:bCs/>
          <w:color w:val="auto"/>
        </w:rPr>
        <w:t xml:space="preserve"> </w:t>
      </w:r>
      <w:r w:rsidRPr="00D23547">
        <w:rPr>
          <w:color w:val="auto"/>
        </w:rPr>
        <w:t>means the object</w:t>
      </w:r>
      <w:del w:id="14" w:author="Cowell Clarke" w:date="2021-10-15T11:13:00Z">
        <w:r w:rsidRPr="00D23547" w:rsidDel="007845BB">
          <w:rPr>
            <w:color w:val="auto"/>
          </w:rPr>
          <w:delText>s</w:delText>
        </w:r>
      </w:del>
      <w:r w:rsidRPr="00D23547">
        <w:rPr>
          <w:color w:val="auto"/>
        </w:rPr>
        <w:t xml:space="preserve"> of the Company in </w:t>
      </w:r>
      <w:r w:rsidRPr="00D23547">
        <w:rPr>
          <w:b/>
          <w:bCs/>
          <w:color w:val="auto"/>
        </w:rPr>
        <w:t xml:space="preserve">clause </w:t>
      </w:r>
      <w:r w:rsidR="00007710">
        <w:rPr>
          <w:b/>
          <w:bCs/>
          <w:color w:val="auto"/>
        </w:rPr>
        <w:fldChar w:fldCharType="begin"/>
      </w:r>
      <w:r w:rsidR="00007710">
        <w:rPr>
          <w:b/>
          <w:bCs/>
          <w:color w:val="auto"/>
        </w:rPr>
        <w:instrText xml:space="preserve"> REF _Ref48894143 \w \h </w:instrText>
      </w:r>
      <w:r w:rsidR="00007710">
        <w:rPr>
          <w:b/>
          <w:bCs/>
          <w:color w:val="auto"/>
        </w:rPr>
      </w:r>
      <w:r w:rsidR="00007710">
        <w:rPr>
          <w:b/>
          <w:bCs/>
          <w:color w:val="auto"/>
        </w:rPr>
        <w:fldChar w:fldCharType="separate"/>
      </w:r>
      <w:r w:rsidR="00910D10">
        <w:rPr>
          <w:b/>
          <w:bCs/>
          <w:color w:val="auto"/>
        </w:rPr>
        <w:t>2</w:t>
      </w:r>
      <w:r w:rsidR="00007710">
        <w:rPr>
          <w:b/>
          <w:bCs/>
          <w:color w:val="auto"/>
        </w:rPr>
        <w:fldChar w:fldCharType="end"/>
      </w:r>
      <w:r w:rsidRPr="00D23547">
        <w:rPr>
          <w:color w:val="auto"/>
        </w:rPr>
        <w:t xml:space="preserve">. </w:t>
      </w:r>
    </w:p>
    <w:p w14:paraId="72D37649" w14:textId="77777777" w:rsidR="00F827C5" w:rsidRPr="00D23547" w:rsidRDefault="00F827C5" w:rsidP="00D23547">
      <w:pPr>
        <w:pStyle w:val="Default"/>
        <w:ind w:left="1440"/>
        <w:rPr>
          <w:color w:val="auto"/>
        </w:rPr>
      </w:pPr>
    </w:p>
    <w:p w14:paraId="72D3764A" w14:textId="72CD8C05" w:rsidR="00F827C5" w:rsidRPr="00D23547" w:rsidDel="00086E60" w:rsidRDefault="00F827C5" w:rsidP="00D23547">
      <w:pPr>
        <w:pStyle w:val="Default"/>
        <w:ind w:left="1440"/>
        <w:rPr>
          <w:del w:id="15" w:author="Cowell Clarke" w:date="2021-10-15T08:39:00Z"/>
          <w:color w:val="auto"/>
        </w:rPr>
      </w:pPr>
      <w:del w:id="16" w:author="Cowell Clarke" w:date="2021-10-15T08:39:00Z">
        <w:r w:rsidRPr="00D23547" w:rsidDel="00086E60">
          <w:rPr>
            <w:b/>
            <w:color w:val="auto"/>
          </w:rPr>
          <w:delText>Organisational Member</w:delText>
        </w:r>
        <w:r w:rsidRPr="00D23547" w:rsidDel="00086E60">
          <w:rPr>
            <w:color w:val="auto"/>
          </w:rPr>
          <w:delText xml:space="preserve"> means a </w:delText>
        </w:r>
        <w:r w:rsidRPr="00D23547" w:rsidDel="00086E60">
          <w:rPr>
            <w:bCs/>
            <w:color w:val="auto"/>
          </w:rPr>
          <w:delText>Large Corporate Member, a Small Corporate Member</w:delText>
        </w:r>
        <w:r w:rsidR="005603B9" w:rsidRPr="00D23547" w:rsidDel="00086E60">
          <w:rPr>
            <w:bCs/>
            <w:color w:val="auto"/>
          </w:rPr>
          <w:delText xml:space="preserve">, </w:delText>
        </w:r>
        <w:r w:rsidRPr="00D23547" w:rsidDel="00086E60">
          <w:rPr>
            <w:bCs/>
            <w:color w:val="auto"/>
          </w:rPr>
          <w:delText>a Non-profit Organisation Member</w:delText>
        </w:r>
        <w:r w:rsidR="005603B9" w:rsidRPr="00D23547" w:rsidDel="00086E60">
          <w:rPr>
            <w:bCs/>
            <w:color w:val="auto"/>
          </w:rPr>
          <w:delText xml:space="preserve"> or such other Member </w:delText>
        </w:r>
        <w:r w:rsidR="008D4720" w:rsidRPr="00D23547" w:rsidDel="00086E60">
          <w:rPr>
            <w:bCs/>
            <w:color w:val="auto"/>
          </w:rPr>
          <w:delText>that</w:delText>
        </w:r>
        <w:r w:rsidR="005603B9" w:rsidRPr="00D23547" w:rsidDel="00086E60">
          <w:rPr>
            <w:bCs/>
            <w:color w:val="auto"/>
          </w:rPr>
          <w:delText xml:space="preserve"> may be designated by the Board as an Organisational Member</w:delText>
        </w:r>
        <w:r w:rsidRPr="00D23547" w:rsidDel="00086E60">
          <w:rPr>
            <w:bCs/>
            <w:color w:val="auto"/>
          </w:rPr>
          <w:delText>.</w:delText>
        </w:r>
      </w:del>
    </w:p>
    <w:p w14:paraId="72D3764B" w14:textId="77777777" w:rsidR="00620D1D" w:rsidRPr="00D23547" w:rsidRDefault="00620D1D" w:rsidP="00D23547">
      <w:pPr>
        <w:pStyle w:val="Default"/>
        <w:ind w:left="1440"/>
        <w:rPr>
          <w:color w:val="auto"/>
        </w:rPr>
      </w:pPr>
    </w:p>
    <w:p w14:paraId="72D3764C" w14:textId="3A88B964" w:rsidR="00620D1D" w:rsidRPr="00D23547" w:rsidRDefault="00620D1D" w:rsidP="00D23547">
      <w:pPr>
        <w:pStyle w:val="Default"/>
        <w:ind w:left="1440"/>
        <w:rPr>
          <w:color w:val="auto"/>
        </w:rPr>
      </w:pPr>
      <w:r w:rsidRPr="00D23547">
        <w:rPr>
          <w:b/>
          <w:color w:val="auto"/>
        </w:rPr>
        <w:t>Policy</w:t>
      </w:r>
      <w:r w:rsidRPr="00D23547">
        <w:rPr>
          <w:color w:val="auto"/>
        </w:rPr>
        <w:t xml:space="preserve"> means a policy made under </w:t>
      </w:r>
      <w:r w:rsidRPr="0099354E">
        <w:rPr>
          <w:b/>
          <w:color w:val="auto"/>
        </w:rPr>
        <w:t xml:space="preserve">clauses </w:t>
      </w:r>
      <w:r w:rsidR="00007710">
        <w:rPr>
          <w:b/>
          <w:bCs/>
          <w:color w:val="auto"/>
        </w:rPr>
        <w:fldChar w:fldCharType="begin"/>
      </w:r>
      <w:r w:rsidR="00007710">
        <w:rPr>
          <w:b/>
          <w:color w:val="auto"/>
        </w:rPr>
        <w:instrText xml:space="preserve"> REF _Ref48894163 \w \h </w:instrText>
      </w:r>
      <w:r w:rsidR="00007710">
        <w:rPr>
          <w:b/>
          <w:bCs/>
          <w:color w:val="auto"/>
        </w:rPr>
      </w:r>
      <w:r w:rsidR="00007710">
        <w:rPr>
          <w:b/>
          <w:bCs/>
          <w:color w:val="auto"/>
        </w:rPr>
        <w:fldChar w:fldCharType="separate"/>
      </w:r>
      <w:r w:rsidR="00910D10">
        <w:rPr>
          <w:b/>
          <w:color w:val="auto"/>
        </w:rPr>
        <w:t>7.2</w:t>
      </w:r>
      <w:r w:rsidR="00007710">
        <w:rPr>
          <w:b/>
          <w:bCs/>
          <w:color w:val="auto"/>
        </w:rPr>
        <w:fldChar w:fldCharType="end"/>
      </w:r>
      <w:r w:rsidRPr="0099354E">
        <w:rPr>
          <w:b/>
          <w:bCs/>
          <w:color w:val="auto"/>
        </w:rPr>
        <w:t xml:space="preserve">, </w:t>
      </w:r>
      <w:r w:rsidR="00007710">
        <w:rPr>
          <w:b/>
          <w:bCs/>
          <w:color w:val="auto"/>
        </w:rPr>
        <w:fldChar w:fldCharType="begin"/>
      </w:r>
      <w:r w:rsidR="00007710">
        <w:rPr>
          <w:b/>
          <w:bCs/>
          <w:color w:val="auto"/>
        </w:rPr>
        <w:instrText xml:space="preserve"> REF _Ref48894176 \w \h </w:instrText>
      </w:r>
      <w:r w:rsidR="00007710">
        <w:rPr>
          <w:b/>
          <w:bCs/>
          <w:color w:val="auto"/>
        </w:rPr>
      </w:r>
      <w:r w:rsidR="00007710">
        <w:rPr>
          <w:b/>
          <w:bCs/>
          <w:color w:val="auto"/>
        </w:rPr>
        <w:fldChar w:fldCharType="separate"/>
      </w:r>
      <w:r w:rsidR="00910D10">
        <w:rPr>
          <w:b/>
          <w:bCs/>
          <w:color w:val="auto"/>
        </w:rPr>
        <w:t>8.3</w:t>
      </w:r>
      <w:r w:rsidR="00007710">
        <w:rPr>
          <w:b/>
          <w:bCs/>
          <w:color w:val="auto"/>
        </w:rPr>
        <w:fldChar w:fldCharType="end"/>
      </w:r>
      <w:r w:rsidR="00EE3629" w:rsidRPr="0099354E">
        <w:rPr>
          <w:b/>
          <w:bCs/>
          <w:color w:val="auto"/>
        </w:rPr>
        <w:t xml:space="preserve">, </w:t>
      </w:r>
      <w:r w:rsidR="00007710">
        <w:rPr>
          <w:b/>
          <w:bCs/>
          <w:color w:val="auto"/>
        </w:rPr>
        <w:fldChar w:fldCharType="begin"/>
      </w:r>
      <w:r w:rsidR="00007710">
        <w:rPr>
          <w:b/>
          <w:bCs/>
          <w:color w:val="auto"/>
        </w:rPr>
        <w:instrText xml:space="preserve"> REF _Ref48894198 \w \h </w:instrText>
      </w:r>
      <w:r w:rsidR="00007710">
        <w:rPr>
          <w:b/>
          <w:bCs/>
          <w:color w:val="auto"/>
        </w:rPr>
      </w:r>
      <w:r w:rsidR="00007710">
        <w:rPr>
          <w:b/>
          <w:bCs/>
          <w:color w:val="auto"/>
        </w:rPr>
        <w:fldChar w:fldCharType="separate"/>
      </w:r>
      <w:r w:rsidR="00910D10">
        <w:rPr>
          <w:b/>
          <w:bCs/>
          <w:color w:val="auto"/>
        </w:rPr>
        <w:t>20.1</w:t>
      </w:r>
      <w:r w:rsidR="00007710">
        <w:rPr>
          <w:b/>
          <w:bCs/>
          <w:color w:val="auto"/>
        </w:rPr>
        <w:fldChar w:fldCharType="end"/>
      </w:r>
      <w:r w:rsidRPr="00D23547">
        <w:rPr>
          <w:b/>
          <w:bCs/>
          <w:color w:val="auto"/>
        </w:rPr>
        <w:t xml:space="preserve">(a) and </w:t>
      </w:r>
      <w:r w:rsidR="00A91361">
        <w:rPr>
          <w:b/>
          <w:bCs/>
          <w:color w:val="auto"/>
        </w:rPr>
        <w:fldChar w:fldCharType="begin"/>
      </w:r>
      <w:r w:rsidR="00A91361">
        <w:rPr>
          <w:b/>
          <w:bCs/>
          <w:color w:val="auto"/>
        </w:rPr>
        <w:instrText xml:space="preserve"> REF _Ref48894198 \w \h </w:instrText>
      </w:r>
      <w:r w:rsidR="00A91361">
        <w:rPr>
          <w:b/>
          <w:bCs/>
          <w:color w:val="auto"/>
        </w:rPr>
      </w:r>
      <w:r w:rsidR="00A91361">
        <w:rPr>
          <w:b/>
          <w:bCs/>
          <w:color w:val="auto"/>
        </w:rPr>
        <w:fldChar w:fldCharType="separate"/>
      </w:r>
      <w:r w:rsidR="00910D10">
        <w:rPr>
          <w:b/>
          <w:bCs/>
          <w:color w:val="auto"/>
        </w:rPr>
        <w:t>20.1</w:t>
      </w:r>
      <w:r w:rsidR="00A91361">
        <w:rPr>
          <w:b/>
          <w:bCs/>
          <w:color w:val="auto"/>
        </w:rPr>
        <w:fldChar w:fldCharType="end"/>
      </w:r>
      <w:r w:rsidRPr="00D23547">
        <w:rPr>
          <w:b/>
          <w:bCs/>
          <w:color w:val="auto"/>
        </w:rPr>
        <w:t>(b)</w:t>
      </w:r>
      <w:r w:rsidRPr="00D23547">
        <w:rPr>
          <w:bCs/>
          <w:color w:val="auto"/>
        </w:rPr>
        <w:t>.</w:t>
      </w:r>
      <w:r w:rsidRPr="00D23547">
        <w:rPr>
          <w:color w:val="auto"/>
        </w:rPr>
        <w:t xml:space="preserve"> </w:t>
      </w:r>
    </w:p>
    <w:p w14:paraId="72D3764D" w14:textId="77777777" w:rsidR="00E94F2F" w:rsidRPr="00D23547" w:rsidRDefault="00E94F2F" w:rsidP="00D23547">
      <w:pPr>
        <w:pStyle w:val="Default"/>
        <w:ind w:left="1440"/>
        <w:rPr>
          <w:color w:val="auto"/>
        </w:rPr>
      </w:pPr>
    </w:p>
    <w:p w14:paraId="72D3764E" w14:textId="1E015048" w:rsidR="00E94F2F" w:rsidRPr="00D23547" w:rsidDel="00086E60" w:rsidRDefault="00E94F2F" w:rsidP="00D23547">
      <w:pPr>
        <w:pStyle w:val="Default"/>
        <w:ind w:left="1440"/>
        <w:rPr>
          <w:del w:id="17" w:author="Cowell Clarke" w:date="2021-10-15T08:37:00Z"/>
          <w:bCs/>
          <w:color w:val="auto"/>
        </w:rPr>
      </w:pPr>
      <w:del w:id="18" w:author="Cowell Clarke" w:date="2021-10-15T08:37:00Z">
        <w:r w:rsidRPr="00D23547" w:rsidDel="00086E60">
          <w:rPr>
            <w:b/>
            <w:bCs/>
            <w:color w:val="auto"/>
          </w:rPr>
          <w:delText xml:space="preserve">Small Corporate Member </w:delText>
        </w:r>
        <w:r w:rsidRPr="00D23547" w:rsidDel="00086E60">
          <w:rPr>
            <w:bCs/>
            <w:color w:val="auto"/>
          </w:rPr>
          <w:delText>means a for profit organisation with less than 100 employees.</w:delText>
        </w:r>
      </w:del>
    </w:p>
    <w:p w14:paraId="72D3764F" w14:textId="77777777" w:rsidR="00033137" w:rsidRPr="00D23547" w:rsidRDefault="00033137" w:rsidP="00D23547">
      <w:pPr>
        <w:pStyle w:val="Default"/>
        <w:ind w:left="1440"/>
        <w:rPr>
          <w:bCs/>
          <w:color w:val="auto"/>
        </w:rPr>
      </w:pPr>
    </w:p>
    <w:p w14:paraId="72D37650" w14:textId="004A4BA3" w:rsidR="006E0414" w:rsidRPr="00D23547" w:rsidRDefault="006E0414" w:rsidP="006E0414">
      <w:pPr>
        <w:pStyle w:val="Default"/>
        <w:ind w:left="1440"/>
        <w:rPr>
          <w:b/>
          <w:bCs/>
          <w:color w:val="auto"/>
        </w:rPr>
      </w:pPr>
      <w:r w:rsidRPr="00D23547">
        <w:rPr>
          <w:b/>
          <w:color w:val="auto"/>
        </w:rPr>
        <w:t>Returning Officer</w:t>
      </w:r>
      <w:r w:rsidRPr="00D23547">
        <w:rPr>
          <w:color w:val="auto"/>
        </w:rPr>
        <w:t xml:space="preserve"> means the person appointed under </w:t>
      </w:r>
      <w:r>
        <w:rPr>
          <w:b/>
          <w:color w:val="auto"/>
        </w:rPr>
        <w:t>c</w:t>
      </w:r>
      <w:r w:rsidRPr="00D23547">
        <w:rPr>
          <w:b/>
          <w:color w:val="auto"/>
        </w:rPr>
        <w:t xml:space="preserve">lause </w:t>
      </w:r>
      <w:r w:rsidR="00007710">
        <w:rPr>
          <w:b/>
          <w:color w:val="auto"/>
        </w:rPr>
        <w:fldChar w:fldCharType="begin"/>
      </w:r>
      <w:r w:rsidR="00007710">
        <w:rPr>
          <w:b/>
          <w:color w:val="auto"/>
        </w:rPr>
        <w:instrText xml:space="preserve"> REF _Ref48894249 \w \h </w:instrText>
      </w:r>
      <w:r w:rsidR="00007710">
        <w:rPr>
          <w:b/>
          <w:color w:val="auto"/>
        </w:rPr>
      </w:r>
      <w:r w:rsidR="00007710">
        <w:rPr>
          <w:b/>
          <w:color w:val="auto"/>
        </w:rPr>
        <w:fldChar w:fldCharType="separate"/>
      </w:r>
      <w:r w:rsidR="00910D10">
        <w:rPr>
          <w:b/>
          <w:color w:val="auto"/>
        </w:rPr>
        <w:t>13.3</w:t>
      </w:r>
      <w:r w:rsidR="00007710">
        <w:rPr>
          <w:b/>
          <w:color w:val="auto"/>
        </w:rPr>
        <w:fldChar w:fldCharType="end"/>
      </w:r>
      <w:r w:rsidRPr="00D23547">
        <w:rPr>
          <w:b/>
          <w:color w:val="auto"/>
        </w:rPr>
        <w:t>(</w:t>
      </w:r>
      <w:r>
        <w:rPr>
          <w:b/>
          <w:color w:val="auto"/>
        </w:rPr>
        <w:t>c</w:t>
      </w:r>
      <w:r w:rsidRPr="00D23547">
        <w:rPr>
          <w:b/>
          <w:color w:val="auto"/>
        </w:rPr>
        <w:t>).</w:t>
      </w:r>
    </w:p>
    <w:p w14:paraId="72D37651" w14:textId="77777777" w:rsidR="00671294" w:rsidRPr="00D23547" w:rsidRDefault="00671294" w:rsidP="00D23547">
      <w:pPr>
        <w:pStyle w:val="Default"/>
        <w:rPr>
          <w:color w:val="auto"/>
        </w:rPr>
      </w:pPr>
    </w:p>
    <w:p w14:paraId="72D37652" w14:textId="77777777" w:rsidR="00620D1D" w:rsidRPr="00D23547" w:rsidRDefault="00620D1D" w:rsidP="00D23547">
      <w:pPr>
        <w:pStyle w:val="Default"/>
        <w:ind w:left="1440"/>
        <w:rPr>
          <w:color w:val="auto"/>
        </w:rPr>
      </w:pPr>
      <w:r w:rsidRPr="00D23547">
        <w:rPr>
          <w:b/>
          <w:bCs/>
          <w:color w:val="auto"/>
        </w:rPr>
        <w:t xml:space="preserve">Special Resolution </w:t>
      </w:r>
      <w:r w:rsidR="00392711" w:rsidRPr="00115AB9">
        <w:rPr>
          <w:bCs/>
          <w:color w:val="auto"/>
        </w:rPr>
        <w:t>has the meaning given to it in the Corporations Act.</w:t>
      </w:r>
      <w:r w:rsidR="00392711">
        <w:rPr>
          <w:b/>
          <w:bCs/>
          <w:color w:val="auto"/>
        </w:rPr>
        <w:t xml:space="preserve"> </w:t>
      </w:r>
    </w:p>
    <w:p w14:paraId="72D37653" w14:textId="77777777" w:rsidR="00620D1D" w:rsidRPr="00D23547" w:rsidRDefault="00620D1D" w:rsidP="00D23547">
      <w:pPr>
        <w:pStyle w:val="Default"/>
        <w:ind w:left="1440"/>
        <w:rPr>
          <w:color w:val="auto"/>
        </w:rPr>
      </w:pPr>
    </w:p>
    <w:p w14:paraId="72D37654" w14:textId="77777777" w:rsidR="00620D1D" w:rsidRPr="00D23547" w:rsidRDefault="00620D1D" w:rsidP="00D23547">
      <w:pPr>
        <w:pStyle w:val="Default"/>
        <w:ind w:left="1440"/>
        <w:rPr>
          <w:color w:val="auto"/>
        </w:rPr>
      </w:pPr>
      <w:r w:rsidRPr="00D23547">
        <w:rPr>
          <w:b/>
          <w:bCs/>
          <w:color w:val="auto"/>
        </w:rPr>
        <w:t xml:space="preserve">State </w:t>
      </w:r>
      <w:r w:rsidRPr="00D23547">
        <w:rPr>
          <w:color w:val="auto"/>
        </w:rPr>
        <w:t xml:space="preserve">means the States of Australia, which shall be deemed to include each of the Northern Territory and the Australian Capital Territory. </w:t>
      </w:r>
    </w:p>
    <w:p w14:paraId="72D37655" w14:textId="77777777" w:rsidR="00620D1D" w:rsidRPr="00D23547" w:rsidRDefault="00620D1D" w:rsidP="00D23547">
      <w:pPr>
        <w:pStyle w:val="Default"/>
        <w:ind w:left="1440"/>
        <w:rPr>
          <w:color w:val="auto"/>
        </w:rPr>
      </w:pPr>
    </w:p>
    <w:p w14:paraId="72D37656" w14:textId="77777777" w:rsidR="00620D1D" w:rsidRPr="00D23547" w:rsidRDefault="00620D1D" w:rsidP="00D23547">
      <w:pPr>
        <w:pStyle w:val="Default"/>
        <w:ind w:left="1440"/>
        <w:rPr>
          <w:color w:val="auto"/>
        </w:rPr>
      </w:pPr>
      <w:r w:rsidRPr="00D23547">
        <w:rPr>
          <w:b/>
          <w:bCs/>
          <w:color w:val="auto"/>
        </w:rPr>
        <w:t xml:space="preserve">Telecommunications Meeting </w:t>
      </w:r>
      <w:r w:rsidRPr="00D23547">
        <w:rPr>
          <w:color w:val="auto"/>
        </w:rPr>
        <w:t xml:space="preserve">means a meeting held </w:t>
      </w:r>
      <w:r w:rsidR="002942CD" w:rsidRPr="00D23547">
        <w:rPr>
          <w:color w:val="auto"/>
        </w:rPr>
        <w:t>at two or more venues using</w:t>
      </w:r>
      <w:r w:rsidRPr="00D23547">
        <w:rPr>
          <w:color w:val="auto"/>
        </w:rPr>
        <w:t xml:space="preserve"> telephone, video, any other technology (or any combination of these technologies), which permits each Director at a meeting of Directors or each Voting Member at a meeting of </w:t>
      </w:r>
      <w:r w:rsidR="005240E3" w:rsidRPr="00D23547">
        <w:rPr>
          <w:color w:val="auto"/>
        </w:rPr>
        <w:t xml:space="preserve">Members </w:t>
      </w:r>
      <w:r w:rsidRPr="00D23547">
        <w:rPr>
          <w:color w:val="auto"/>
        </w:rPr>
        <w:t xml:space="preserve">to communicate with any other participant. </w:t>
      </w:r>
    </w:p>
    <w:p w14:paraId="72D37657" w14:textId="77777777" w:rsidR="00620D1D" w:rsidRPr="00D23547" w:rsidRDefault="00620D1D" w:rsidP="00307051">
      <w:pPr>
        <w:pStyle w:val="Default"/>
        <w:ind w:left="1440"/>
        <w:rPr>
          <w:color w:val="auto"/>
        </w:rPr>
      </w:pPr>
    </w:p>
    <w:p w14:paraId="72D37658" w14:textId="77777777" w:rsidR="00620D1D" w:rsidRPr="00D23547" w:rsidRDefault="00620D1D" w:rsidP="00D23547">
      <w:pPr>
        <w:pStyle w:val="Default"/>
        <w:ind w:left="1440"/>
        <w:rPr>
          <w:color w:val="auto"/>
        </w:rPr>
      </w:pPr>
      <w:r w:rsidRPr="00D23547">
        <w:rPr>
          <w:b/>
          <w:bCs/>
          <w:color w:val="auto"/>
        </w:rPr>
        <w:t xml:space="preserve">Voting Member </w:t>
      </w:r>
      <w:r w:rsidRPr="00D23547">
        <w:rPr>
          <w:color w:val="auto"/>
        </w:rPr>
        <w:t xml:space="preserve">means, in relation to a General Meeting, those Members entitled to vote. </w:t>
      </w:r>
    </w:p>
    <w:p w14:paraId="72D37659" w14:textId="77777777" w:rsidR="00620D1D" w:rsidRPr="00D23547" w:rsidRDefault="00620D1D" w:rsidP="00D23547">
      <w:pPr>
        <w:pStyle w:val="Default"/>
        <w:ind w:left="1440"/>
        <w:rPr>
          <w:color w:val="auto"/>
        </w:rPr>
      </w:pPr>
    </w:p>
    <w:p w14:paraId="72D3765A" w14:textId="77777777" w:rsidR="00620D1D" w:rsidRPr="00D23547" w:rsidRDefault="00620D1D" w:rsidP="007845BB">
      <w:pPr>
        <w:pStyle w:val="Legal2"/>
      </w:pPr>
      <w:r w:rsidRPr="007845BB">
        <w:t>Interpretation</w:t>
      </w:r>
      <w:r w:rsidRPr="00D23547">
        <w:t xml:space="preserve"> </w:t>
      </w:r>
    </w:p>
    <w:p w14:paraId="72D3765B" w14:textId="77777777" w:rsidR="00620D1D" w:rsidRPr="00D23547" w:rsidRDefault="00620D1D" w:rsidP="00D23547">
      <w:pPr>
        <w:pStyle w:val="Default"/>
        <w:ind w:left="1440"/>
        <w:rPr>
          <w:color w:val="auto"/>
        </w:rPr>
      </w:pPr>
      <w:r w:rsidRPr="00D23547">
        <w:rPr>
          <w:color w:val="auto"/>
        </w:rPr>
        <w:t xml:space="preserve">In this Constitution unless the context requires otherwise: </w:t>
      </w:r>
    </w:p>
    <w:p w14:paraId="72D3765C" w14:textId="77777777" w:rsidR="002D06CD" w:rsidRPr="00D23547" w:rsidRDefault="002D06CD" w:rsidP="00D23547">
      <w:pPr>
        <w:pStyle w:val="Default"/>
        <w:ind w:left="1440"/>
        <w:rPr>
          <w:color w:val="auto"/>
        </w:rPr>
      </w:pPr>
    </w:p>
    <w:p w14:paraId="72D3765D" w14:textId="77777777" w:rsidR="00620D1D" w:rsidRPr="00D23547" w:rsidRDefault="00620D1D" w:rsidP="008E2C77">
      <w:pPr>
        <w:pStyle w:val="legal3"/>
      </w:pPr>
      <w:r w:rsidRPr="00D23547">
        <w:t xml:space="preserve">a </w:t>
      </w:r>
      <w:r w:rsidRPr="00810AF0">
        <w:t>reference</w:t>
      </w:r>
      <w:r w:rsidRPr="00D23547">
        <w:t xml:space="preserve"> to the Company is a reference to </w:t>
      </w:r>
      <w:r w:rsidR="004556BF" w:rsidRPr="00D23547">
        <w:rPr>
          <w:b/>
        </w:rPr>
        <w:t>Space Industry Association of</w:t>
      </w:r>
      <w:r w:rsidRPr="00D23547">
        <w:rPr>
          <w:b/>
        </w:rPr>
        <w:t xml:space="preserve"> </w:t>
      </w:r>
      <w:r w:rsidRPr="00810AF0">
        <w:rPr>
          <w:b/>
          <w:bCs/>
        </w:rPr>
        <w:t>Australia</w:t>
      </w:r>
      <w:r w:rsidRPr="00D23547">
        <w:rPr>
          <w:b/>
        </w:rPr>
        <w:t xml:space="preserve"> Limited </w:t>
      </w:r>
      <w:r w:rsidR="006E0414" w:rsidRPr="00D23547">
        <w:t xml:space="preserve">ACN </w:t>
      </w:r>
      <w:r w:rsidR="006E0414">
        <w:t xml:space="preserve">613 961 </w:t>
      </w:r>
      <w:r w:rsidR="006E0414" w:rsidRPr="006E77E8">
        <w:t>005</w:t>
      </w:r>
      <w:r w:rsidR="004556BF" w:rsidRPr="00D23547">
        <w:t xml:space="preserve">, </w:t>
      </w:r>
      <w:r w:rsidRPr="00D23547">
        <w:t xml:space="preserve">a company limited by guarantee; </w:t>
      </w:r>
    </w:p>
    <w:p w14:paraId="72D3765E" w14:textId="77777777" w:rsidR="002D06CD" w:rsidRPr="00D23547" w:rsidRDefault="002D06CD" w:rsidP="00810AF0">
      <w:pPr>
        <w:pStyle w:val="legal3"/>
        <w:numPr>
          <w:ilvl w:val="0"/>
          <w:numId w:val="0"/>
        </w:numPr>
        <w:ind w:left="1800"/>
      </w:pPr>
    </w:p>
    <w:p w14:paraId="72D3765F" w14:textId="77777777" w:rsidR="00620D1D" w:rsidRPr="00D23547" w:rsidRDefault="00620D1D" w:rsidP="00810AF0">
      <w:pPr>
        <w:pStyle w:val="legal3"/>
      </w:pPr>
      <w:r w:rsidRPr="00D23547">
        <w:t>(presence of a Member) a reference to a Member present at a General Meeting means the Member pr</w:t>
      </w:r>
      <w:r w:rsidR="00C87EDF" w:rsidRPr="00D23547">
        <w:t>esent in person or by proxy or r</w:t>
      </w:r>
      <w:r w:rsidRPr="00D23547">
        <w:t xml:space="preserve">epresentative; </w:t>
      </w:r>
    </w:p>
    <w:p w14:paraId="72D37660" w14:textId="77777777" w:rsidR="002D06CD" w:rsidRPr="00D23547" w:rsidRDefault="002D06CD" w:rsidP="00810AF0">
      <w:pPr>
        <w:pStyle w:val="legal3"/>
        <w:numPr>
          <w:ilvl w:val="0"/>
          <w:numId w:val="0"/>
        </w:numPr>
        <w:ind w:left="1800"/>
      </w:pPr>
    </w:p>
    <w:p w14:paraId="72D37661" w14:textId="77777777" w:rsidR="00620D1D" w:rsidRPr="00D23547" w:rsidRDefault="00620D1D" w:rsidP="00810AF0">
      <w:pPr>
        <w:pStyle w:val="legal3"/>
      </w:pPr>
      <w:r w:rsidRPr="00D23547">
        <w:t xml:space="preserve">(document) a reference to a document or instrument includes any amendments made to it from time to time and, unless the contrary intention appears, includes a replacement; </w:t>
      </w:r>
    </w:p>
    <w:p w14:paraId="72D37662" w14:textId="77777777" w:rsidR="002D06CD" w:rsidRPr="00D23547" w:rsidRDefault="002D06CD" w:rsidP="00810AF0">
      <w:pPr>
        <w:pStyle w:val="legal3"/>
        <w:numPr>
          <w:ilvl w:val="0"/>
          <w:numId w:val="0"/>
        </w:numPr>
        <w:ind w:left="1800"/>
      </w:pPr>
    </w:p>
    <w:p w14:paraId="72D37663" w14:textId="77777777" w:rsidR="00620D1D" w:rsidRPr="00D23547" w:rsidRDefault="00620D1D" w:rsidP="00810AF0">
      <w:pPr>
        <w:pStyle w:val="legal3"/>
      </w:pPr>
      <w:r w:rsidRPr="00D23547">
        <w:t xml:space="preserve">(gender) words importing any gender include all other genders; </w:t>
      </w:r>
    </w:p>
    <w:p w14:paraId="72D37664" w14:textId="77777777" w:rsidR="002D06CD" w:rsidRPr="00D23547" w:rsidRDefault="002D06CD" w:rsidP="00810AF0">
      <w:pPr>
        <w:pStyle w:val="legal3"/>
        <w:numPr>
          <w:ilvl w:val="0"/>
          <w:numId w:val="0"/>
        </w:numPr>
        <w:ind w:left="1800"/>
      </w:pPr>
    </w:p>
    <w:p w14:paraId="72D37665" w14:textId="77777777" w:rsidR="00620D1D" w:rsidRPr="00D23547" w:rsidRDefault="00620D1D" w:rsidP="00810AF0">
      <w:pPr>
        <w:pStyle w:val="legal3"/>
      </w:pPr>
      <w:r w:rsidRPr="00D23547">
        <w:t xml:space="preserve">(person) the word person includes a firm, a body corporate, a partnership, a joint venture, an unincorporated body or association or an authority; </w:t>
      </w:r>
    </w:p>
    <w:p w14:paraId="72D37666" w14:textId="77777777" w:rsidR="002D06CD" w:rsidRPr="00D23547" w:rsidRDefault="002D06CD" w:rsidP="00810AF0">
      <w:pPr>
        <w:pStyle w:val="legal3"/>
        <w:numPr>
          <w:ilvl w:val="0"/>
          <w:numId w:val="0"/>
        </w:numPr>
        <w:ind w:left="1800"/>
      </w:pPr>
    </w:p>
    <w:p w14:paraId="72D37667" w14:textId="77777777" w:rsidR="00620D1D" w:rsidRPr="00D23547" w:rsidRDefault="00620D1D" w:rsidP="00810AF0">
      <w:pPr>
        <w:pStyle w:val="legal3"/>
      </w:pPr>
      <w:r w:rsidRPr="00D23547">
        <w:t xml:space="preserve">(successors) a reference to an organisation includes a reference to its successors; </w:t>
      </w:r>
    </w:p>
    <w:p w14:paraId="72D37668" w14:textId="77777777" w:rsidR="002D06CD" w:rsidRPr="00D23547" w:rsidRDefault="002D06CD" w:rsidP="00810AF0">
      <w:pPr>
        <w:pStyle w:val="legal3"/>
        <w:numPr>
          <w:ilvl w:val="0"/>
          <w:numId w:val="0"/>
        </w:numPr>
        <w:ind w:left="1800"/>
      </w:pPr>
    </w:p>
    <w:p w14:paraId="72D37669" w14:textId="77777777" w:rsidR="00620D1D" w:rsidRPr="00D23547" w:rsidRDefault="00620D1D" w:rsidP="00810AF0">
      <w:pPr>
        <w:pStyle w:val="legal3"/>
      </w:pPr>
      <w:r w:rsidRPr="00D23547">
        <w:t xml:space="preserve">(singular includes plural) the singular includes the plural and vice versa; </w:t>
      </w:r>
    </w:p>
    <w:p w14:paraId="72D3766A" w14:textId="77777777" w:rsidR="002D06CD" w:rsidRPr="00D23547" w:rsidRDefault="002D06CD" w:rsidP="00810AF0">
      <w:pPr>
        <w:pStyle w:val="legal3"/>
        <w:numPr>
          <w:ilvl w:val="0"/>
          <w:numId w:val="0"/>
        </w:numPr>
        <w:ind w:left="1800"/>
      </w:pPr>
    </w:p>
    <w:p w14:paraId="72D3766B" w14:textId="77777777" w:rsidR="00620D1D" w:rsidRPr="00D23547" w:rsidRDefault="00620D1D" w:rsidP="00810AF0">
      <w:pPr>
        <w:pStyle w:val="legal3"/>
      </w:pPr>
      <w:r w:rsidRPr="00D23547">
        <w:t xml:space="preserve">(instruments) a reference to a law includes regulations and instruments made under it; </w:t>
      </w:r>
    </w:p>
    <w:p w14:paraId="72D3766C" w14:textId="77777777" w:rsidR="002D06CD" w:rsidRPr="00D23547" w:rsidRDefault="002D06CD" w:rsidP="00810AF0">
      <w:pPr>
        <w:pStyle w:val="legal3"/>
        <w:numPr>
          <w:ilvl w:val="0"/>
          <w:numId w:val="0"/>
        </w:numPr>
        <w:ind w:left="1800"/>
      </w:pPr>
    </w:p>
    <w:p w14:paraId="72D3766D" w14:textId="77777777" w:rsidR="00620D1D" w:rsidRPr="00D23547" w:rsidRDefault="00620D1D" w:rsidP="00810AF0">
      <w:pPr>
        <w:pStyle w:val="legal3"/>
      </w:pPr>
      <w:r w:rsidRPr="00D23547">
        <w:lastRenderedPageBreak/>
        <w:t xml:space="preserve">(amendments to legislation) a reference to a law or a provision of a law includes amendments, re-enactments or replacements of that law or the provision, whether by a State or the Commonwealth or otherwise; </w:t>
      </w:r>
    </w:p>
    <w:p w14:paraId="72D3766E" w14:textId="77777777" w:rsidR="002D06CD" w:rsidRPr="00D23547" w:rsidRDefault="002D06CD" w:rsidP="00810AF0">
      <w:pPr>
        <w:pStyle w:val="legal3"/>
        <w:numPr>
          <w:ilvl w:val="0"/>
          <w:numId w:val="0"/>
        </w:numPr>
        <w:ind w:left="1800"/>
      </w:pPr>
    </w:p>
    <w:p w14:paraId="72D3766F" w14:textId="77777777" w:rsidR="00620D1D" w:rsidRPr="00D23547" w:rsidRDefault="00620D1D" w:rsidP="00810AF0">
      <w:pPr>
        <w:pStyle w:val="legal3"/>
      </w:pPr>
      <w:r w:rsidRPr="00D23547">
        <w:t xml:space="preserve">(include) the words include, includes, including and for example are not to be interpreted as words of limitation; </w:t>
      </w:r>
    </w:p>
    <w:p w14:paraId="72D37670" w14:textId="77777777" w:rsidR="002D06CD" w:rsidRPr="00D23547" w:rsidRDefault="002D06CD" w:rsidP="00810AF0">
      <w:pPr>
        <w:pStyle w:val="legal3"/>
        <w:numPr>
          <w:ilvl w:val="0"/>
          <w:numId w:val="0"/>
        </w:numPr>
        <w:ind w:left="1800"/>
      </w:pPr>
    </w:p>
    <w:p w14:paraId="72D37671" w14:textId="77777777" w:rsidR="00620D1D" w:rsidRPr="00D23547" w:rsidRDefault="00620D1D" w:rsidP="00810AF0">
      <w:pPr>
        <w:pStyle w:val="legal3"/>
      </w:pPr>
      <w:r w:rsidRPr="00D23547">
        <w:t xml:space="preserve">(signed) where, by a provision of this Constitution, a document including a notice is required to be signed, that requirement may be satisfied in relation to an electronic communication of the document in any manner permitted by law or by any State or Commonwealth law relating to electronic transmissions or in any other manner approved by the Directors; and </w:t>
      </w:r>
    </w:p>
    <w:p w14:paraId="72D37672" w14:textId="77777777" w:rsidR="005A7A81" w:rsidRPr="00D23547" w:rsidRDefault="005A7A81" w:rsidP="00810AF0">
      <w:pPr>
        <w:pStyle w:val="legal3"/>
        <w:numPr>
          <w:ilvl w:val="0"/>
          <w:numId w:val="0"/>
        </w:numPr>
        <w:ind w:left="1800"/>
      </w:pPr>
    </w:p>
    <w:p w14:paraId="72D37673" w14:textId="77777777" w:rsidR="00620D1D" w:rsidRPr="00D23547" w:rsidRDefault="00620D1D" w:rsidP="00810AF0">
      <w:pPr>
        <w:pStyle w:val="legal3"/>
      </w:pPr>
      <w:r w:rsidRPr="00D23547">
        <w:t xml:space="preserve">(writing) writing and written includes printing, typing and other modes of reproducing words in a visible form including, without limitation, any representation of words in a physical document or in an electronic communication or form or otherwise. </w:t>
      </w:r>
    </w:p>
    <w:p w14:paraId="72D37674" w14:textId="77777777" w:rsidR="00620D1D" w:rsidRPr="00D23547" w:rsidRDefault="00620D1D" w:rsidP="00D23547">
      <w:pPr>
        <w:pStyle w:val="Default"/>
        <w:ind w:left="1440"/>
        <w:rPr>
          <w:color w:val="auto"/>
        </w:rPr>
      </w:pPr>
    </w:p>
    <w:p w14:paraId="72D37675" w14:textId="77777777" w:rsidR="00620D1D" w:rsidRPr="00D23547" w:rsidRDefault="00620D1D" w:rsidP="00810AF0">
      <w:pPr>
        <w:pStyle w:val="Legal2"/>
      </w:pPr>
      <w:r w:rsidRPr="00D23547">
        <w:t xml:space="preserve">Corporations Act </w:t>
      </w:r>
    </w:p>
    <w:p w14:paraId="72D37676" w14:textId="77777777" w:rsidR="00620D1D" w:rsidRPr="00810AF0" w:rsidRDefault="00620D1D" w:rsidP="00810AF0">
      <w:pPr>
        <w:pStyle w:val="legal3"/>
      </w:pPr>
      <w:r w:rsidRPr="00810AF0">
        <w:t xml:space="preserve">In this Constitution, unless the context requires otherwise, an expression has, in a provision of this Constitution that deals with a matter dealt with by a particular provision of the Corporations Act, the same meaning as in that provision of the Corporations Act. </w:t>
      </w:r>
    </w:p>
    <w:p w14:paraId="72D37678" w14:textId="77777777" w:rsidR="00620D1D" w:rsidRPr="00810AF0" w:rsidRDefault="00620D1D" w:rsidP="00810AF0">
      <w:pPr>
        <w:pStyle w:val="legal3"/>
      </w:pPr>
      <w:r w:rsidRPr="00810AF0">
        <w:t xml:space="preserve">The provisions of the Corporations Act that apply as replaceable rules are displaced by this Constitution and accordingly do not apply to the Company. </w:t>
      </w:r>
    </w:p>
    <w:p w14:paraId="72D37679" w14:textId="77777777" w:rsidR="002D06CD" w:rsidRPr="00D23547" w:rsidRDefault="002D06CD" w:rsidP="00D23547">
      <w:pPr>
        <w:pStyle w:val="Default"/>
        <w:ind w:left="1440"/>
        <w:rPr>
          <w:color w:val="auto"/>
        </w:rPr>
      </w:pPr>
    </w:p>
    <w:p w14:paraId="72D3767A" w14:textId="77777777" w:rsidR="00620D1D" w:rsidRPr="00D23547" w:rsidRDefault="00620D1D" w:rsidP="00810AF0">
      <w:pPr>
        <w:pStyle w:val="Legal2"/>
      </w:pPr>
      <w:r w:rsidRPr="00810AF0">
        <w:t>Headings</w:t>
      </w:r>
      <w:r w:rsidRPr="00D23547">
        <w:t xml:space="preserve"> </w:t>
      </w:r>
    </w:p>
    <w:p w14:paraId="72D3767B" w14:textId="77777777" w:rsidR="00620D1D" w:rsidRPr="00D23547" w:rsidRDefault="00620D1D" w:rsidP="00D23547">
      <w:pPr>
        <w:pStyle w:val="Default"/>
        <w:ind w:left="1440"/>
        <w:rPr>
          <w:color w:val="auto"/>
        </w:rPr>
      </w:pPr>
      <w:r w:rsidRPr="00D23547">
        <w:rPr>
          <w:color w:val="auto"/>
        </w:rPr>
        <w:t xml:space="preserve">Headings are inserted for convenience and do not affect the interpretation of this Constitution. </w:t>
      </w:r>
    </w:p>
    <w:p w14:paraId="72D3767C" w14:textId="77777777" w:rsidR="002D06CD" w:rsidRPr="00D23547" w:rsidRDefault="002D06CD" w:rsidP="00D23547">
      <w:pPr>
        <w:pStyle w:val="Default"/>
        <w:ind w:left="1440"/>
        <w:rPr>
          <w:color w:val="auto"/>
        </w:rPr>
      </w:pPr>
    </w:p>
    <w:p w14:paraId="72D3767D" w14:textId="49900CEE" w:rsidR="00620D1D" w:rsidRPr="00D23547" w:rsidRDefault="00620D1D" w:rsidP="004F2CF0">
      <w:pPr>
        <w:pStyle w:val="Legal1"/>
      </w:pPr>
      <w:bookmarkStart w:id="19" w:name="_Ref48894143"/>
      <w:bookmarkStart w:id="20" w:name="_Ref48894421"/>
      <w:bookmarkStart w:id="21" w:name="_Ref85184497"/>
      <w:bookmarkStart w:id="22" w:name="_Toc85199397"/>
      <w:bookmarkStart w:id="23" w:name="_Hlk85187477"/>
      <w:r w:rsidRPr="00D23547">
        <w:t>Object</w:t>
      </w:r>
      <w:del w:id="24" w:author="Cowell Clarke" w:date="2021-10-15T11:14:00Z">
        <w:r w:rsidRPr="00D23547" w:rsidDel="007845BB">
          <w:delText>s</w:delText>
        </w:r>
      </w:del>
      <w:bookmarkEnd w:id="19"/>
      <w:bookmarkEnd w:id="20"/>
      <w:bookmarkEnd w:id="21"/>
      <w:bookmarkEnd w:id="22"/>
      <w:r w:rsidRPr="00D23547">
        <w:t xml:space="preserve"> </w:t>
      </w:r>
    </w:p>
    <w:p w14:paraId="72D3767E" w14:textId="600E90FA" w:rsidR="00DE5D7E" w:rsidRPr="00810AF0" w:rsidRDefault="006062D4" w:rsidP="00810AF0">
      <w:pPr>
        <w:pStyle w:val="Legal2"/>
        <w:rPr>
          <w:ins w:id="25" w:author="Cowell Clarke" w:date="2021-10-15T11:10:00Z"/>
          <w:b w:val="0"/>
          <w:bCs/>
        </w:rPr>
      </w:pPr>
      <w:r w:rsidRPr="00810AF0">
        <w:rPr>
          <w:b w:val="0"/>
          <w:bCs/>
        </w:rPr>
        <w:t>The Object</w:t>
      </w:r>
      <w:ins w:id="26" w:author="Cowell Clarke" w:date="2021-10-15T11:09:00Z">
        <w:r w:rsidR="0015254C" w:rsidRPr="00810AF0">
          <w:rPr>
            <w:b w:val="0"/>
            <w:bCs/>
          </w:rPr>
          <w:t xml:space="preserve"> </w:t>
        </w:r>
      </w:ins>
      <w:del w:id="27" w:author="Cowell Clarke" w:date="2021-10-15T11:09:00Z">
        <w:r w:rsidRPr="00810AF0" w:rsidDel="0015254C">
          <w:rPr>
            <w:b w:val="0"/>
            <w:bCs/>
          </w:rPr>
          <w:delText xml:space="preserve">s </w:delText>
        </w:r>
      </w:del>
      <w:r w:rsidRPr="00810AF0">
        <w:rPr>
          <w:b w:val="0"/>
          <w:bCs/>
        </w:rPr>
        <w:t xml:space="preserve">of the Company </w:t>
      </w:r>
      <w:del w:id="28" w:author="Cowell Clarke" w:date="2021-10-15T11:09:00Z">
        <w:r w:rsidRPr="00810AF0" w:rsidDel="007845BB">
          <w:rPr>
            <w:b w:val="0"/>
            <w:bCs/>
          </w:rPr>
          <w:delText>are</w:delText>
        </w:r>
      </w:del>
      <w:ins w:id="29" w:author="Cowell Clarke" w:date="2021-10-15T11:09:00Z">
        <w:r w:rsidR="007845BB" w:rsidRPr="00810AF0">
          <w:rPr>
            <w:b w:val="0"/>
            <w:bCs/>
          </w:rPr>
          <w:t xml:space="preserve">is </w:t>
        </w:r>
      </w:ins>
      <w:del w:id="30" w:author="Cowell Clarke" w:date="2021-10-15T11:09:00Z">
        <w:r w:rsidRPr="00810AF0" w:rsidDel="007845BB">
          <w:rPr>
            <w:b w:val="0"/>
            <w:bCs/>
          </w:rPr>
          <w:delText>:</w:delText>
        </w:r>
      </w:del>
      <w:ins w:id="31" w:author="Cowell Clarke" w:date="2021-10-15T11:09:00Z">
        <w:r w:rsidR="007845BB" w:rsidRPr="00810AF0">
          <w:rPr>
            <w:b w:val="0"/>
            <w:bCs/>
          </w:rPr>
          <w:t>to</w:t>
        </w:r>
        <w:r w:rsidR="007845BB" w:rsidRPr="00810AF0">
          <w:rPr>
            <w:b w:val="0"/>
            <w:bCs/>
            <w:rPrChange w:id="32" w:author="Cowell Clarke" w:date="2021-10-15T11:09:00Z">
              <w:rPr/>
            </w:rPrChange>
          </w:rPr>
          <w:t xml:space="preserve"> promote and assist the development of a viable and self-sustaining space sector in Australia that includes corporations, small and medium enterprises and not-for-profit organisations, as an essential component of Australia's involvement in space.</w:t>
        </w:r>
      </w:ins>
    </w:p>
    <w:p w14:paraId="29DCBF3B" w14:textId="0A0D4BD6" w:rsidR="007845BB" w:rsidRPr="00810AF0" w:rsidDel="007845BB" w:rsidRDefault="007845BB" w:rsidP="00810AF0">
      <w:pPr>
        <w:pStyle w:val="Legal2"/>
        <w:rPr>
          <w:del w:id="33" w:author="Cowell Clarke" w:date="2021-10-15T11:10:00Z"/>
          <w:b w:val="0"/>
          <w:bCs/>
        </w:rPr>
      </w:pPr>
      <w:ins w:id="34" w:author="Cowell Clarke" w:date="2021-10-15T11:10:00Z">
        <w:r w:rsidRPr="00810AF0">
          <w:rPr>
            <w:b w:val="0"/>
            <w:bCs/>
          </w:rPr>
          <w:t xml:space="preserve">The Company may </w:t>
        </w:r>
        <w:r w:rsidRPr="00910D10">
          <w:rPr>
            <w:b w:val="0"/>
            <w:bCs/>
          </w:rPr>
          <w:t>pursue the Object by</w:t>
        </w:r>
        <w:r w:rsidRPr="008E2C77">
          <w:rPr>
            <w:b w:val="0"/>
            <w:bCs/>
          </w:rPr>
          <w:t>:</w:t>
        </w:r>
      </w:ins>
    </w:p>
    <w:p w14:paraId="72D3767F" w14:textId="77777777" w:rsidR="00B008BF" w:rsidRPr="008E2C77" w:rsidRDefault="00B008BF">
      <w:pPr>
        <w:pStyle w:val="Legal2"/>
        <w:pPrChange w:id="35" w:author="Cowell Clarke" w:date="2021-10-15T11:10:00Z">
          <w:pPr>
            <w:pStyle w:val="Default"/>
            <w:ind w:left="1440"/>
          </w:pPr>
        </w:pPrChange>
      </w:pPr>
    </w:p>
    <w:p w14:paraId="72D37680" w14:textId="6D725CA6" w:rsidR="005B1CD5" w:rsidRPr="00810AF0" w:rsidDel="007845BB" w:rsidRDefault="005B1CD5">
      <w:pPr>
        <w:pStyle w:val="legal3"/>
        <w:numPr>
          <w:ilvl w:val="0"/>
          <w:numId w:val="3"/>
        </w:numPr>
        <w:ind w:left="1843" w:hanging="425"/>
        <w:rPr>
          <w:del w:id="36" w:author="Cowell Clarke" w:date="2021-10-15T11:10:00Z"/>
        </w:rPr>
        <w:pPrChange w:id="37" w:author="Cowell Clarke" w:date="2021-10-15T11:10:00Z">
          <w:pPr>
            <w:pStyle w:val="legal3"/>
            <w:numPr>
              <w:ilvl w:val="0"/>
              <w:numId w:val="8"/>
            </w:numPr>
            <w:tabs>
              <w:tab w:val="clear" w:pos="2160"/>
            </w:tabs>
            <w:ind w:left="1800" w:hanging="360"/>
          </w:pPr>
        </w:pPrChange>
      </w:pPr>
      <w:del w:id="38" w:author="Cowell Clarke" w:date="2021-10-15T11:10:00Z">
        <w:r w:rsidRPr="008E2C77" w:rsidDel="007845BB">
          <w:delText xml:space="preserve">To </w:delText>
        </w:r>
      </w:del>
      <w:del w:id="39" w:author="Cowell Clarke" w:date="2021-10-15T11:09:00Z">
        <w:r w:rsidRPr="00810AF0" w:rsidDel="007845BB">
          <w:delText>promote and assist the development of a viable and self-sustaining space sector in Australia that includes corporations, small and medium enterprises and not-for-profit organisations, as an essential component of Australia's involvement in space.</w:delText>
        </w:r>
      </w:del>
    </w:p>
    <w:p w14:paraId="72D37681" w14:textId="5759452A" w:rsidR="005B1CD5" w:rsidRPr="00810AF0" w:rsidDel="007845BB" w:rsidRDefault="005B1CD5">
      <w:pPr>
        <w:pStyle w:val="legal3"/>
        <w:numPr>
          <w:ilvl w:val="0"/>
          <w:numId w:val="3"/>
        </w:numPr>
        <w:ind w:left="1843" w:hanging="425"/>
        <w:rPr>
          <w:del w:id="40" w:author="Cowell Clarke" w:date="2021-10-15T11:10:00Z"/>
        </w:rPr>
        <w:pPrChange w:id="41" w:author="Cowell Clarke" w:date="2021-10-15T11:10:00Z">
          <w:pPr>
            <w:pStyle w:val="legal3"/>
            <w:numPr>
              <w:ilvl w:val="0"/>
              <w:numId w:val="0"/>
            </w:numPr>
            <w:tabs>
              <w:tab w:val="clear" w:pos="2160"/>
            </w:tabs>
            <w:ind w:left="1800" w:firstLine="0"/>
          </w:pPr>
        </w:pPrChange>
      </w:pPr>
    </w:p>
    <w:p w14:paraId="72D37682" w14:textId="336851DA" w:rsidR="00DE5D7E" w:rsidRPr="00810AF0" w:rsidRDefault="00DE5D7E" w:rsidP="00810AF0">
      <w:pPr>
        <w:pStyle w:val="legal3"/>
      </w:pPr>
      <w:del w:id="42" w:author="Cowell Clarke" w:date="2021-10-15T11:10:00Z">
        <w:r w:rsidRPr="00810AF0" w:rsidDel="007845BB">
          <w:delText xml:space="preserve">To </w:delText>
        </w:r>
      </w:del>
      <w:r w:rsidRPr="00810AF0">
        <w:t>encourag</w:t>
      </w:r>
      <w:ins w:id="43" w:author="Cowell Clarke" w:date="2021-10-15T11:10:00Z">
        <w:r w:rsidR="007845BB" w:rsidRPr="00810AF0">
          <w:t>ing</w:t>
        </w:r>
      </w:ins>
      <w:del w:id="44" w:author="Cowell Clarke" w:date="2021-10-15T11:10:00Z">
        <w:r w:rsidRPr="00810AF0" w:rsidDel="007845BB">
          <w:delText>e</w:delText>
        </w:r>
      </w:del>
      <w:r w:rsidRPr="00810AF0">
        <w:t>, advocat</w:t>
      </w:r>
      <w:del w:id="45" w:author="Cowell Clarke" w:date="2021-10-15T11:10:00Z">
        <w:r w:rsidRPr="00810AF0" w:rsidDel="007845BB">
          <w:delText>e</w:delText>
        </w:r>
      </w:del>
      <w:ins w:id="46" w:author="Cowell Clarke" w:date="2021-10-15T11:10:00Z">
        <w:r w:rsidR="007845BB" w:rsidRPr="00810AF0">
          <w:t>ing</w:t>
        </w:r>
      </w:ins>
      <w:r w:rsidRPr="00810AF0">
        <w:t xml:space="preserve"> for and promot</w:t>
      </w:r>
      <w:del w:id="47" w:author="Cowell Clarke" w:date="2021-10-15T11:10:00Z">
        <w:r w:rsidRPr="00810AF0" w:rsidDel="007845BB">
          <w:delText>e</w:delText>
        </w:r>
      </w:del>
      <w:ins w:id="48" w:author="Cowell Clarke" w:date="2021-10-15T11:10:00Z">
        <w:r w:rsidR="007845BB" w:rsidRPr="00810AF0">
          <w:t>ing</w:t>
        </w:r>
      </w:ins>
      <w:r w:rsidRPr="00810AF0">
        <w:t xml:space="preserve"> education, research and development </w:t>
      </w:r>
      <w:r w:rsidR="00214A4F" w:rsidRPr="00810AF0">
        <w:t>in</w:t>
      </w:r>
      <w:r w:rsidRPr="00810AF0">
        <w:t xml:space="preserve"> space science in Australia</w:t>
      </w:r>
      <w:ins w:id="49" w:author="Cowell Clarke" w:date="2021-10-15T11:10:00Z">
        <w:r w:rsidR="007845BB" w:rsidRPr="00810AF0">
          <w:t>;</w:t>
        </w:r>
      </w:ins>
      <w:del w:id="50" w:author="Cowell Clarke" w:date="2021-10-15T11:10:00Z">
        <w:r w:rsidRPr="00810AF0" w:rsidDel="007845BB">
          <w:delText>.</w:delText>
        </w:r>
      </w:del>
    </w:p>
    <w:p w14:paraId="72D37683" w14:textId="77777777" w:rsidR="00DE5D7E" w:rsidRPr="00810AF0" w:rsidRDefault="00DE5D7E" w:rsidP="00810AF0">
      <w:pPr>
        <w:pStyle w:val="legal3"/>
        <w:numPr>
          <w:ilvl w:val="0"/>
          <w:numId w:val="0"/>
        </w:numPr>
        <w:ind w:left="1843"/>
      </w:pPr>
    </w:p>
    <w:p w14:paraId="72D37684" w14:textId="2C677C4F" w:rsidR="005B1CD5" w:rsidRPr="00810AF0" w:rsidRDefault="007845BB" w:rsidP="00810AF0">
      <w:pPr>
        <w:pStyle w:val="legal3"/>
      </w:pPr>
      <w:ins w:id="51" w:author="Cowell Clarke" w:date="2021-10-15T11:11:00Z">
        <w:r w:rsidRPr="00810AF0">
          <w:t xml:space="preserve">advocating for the consideration of </w:t>
        </w:r>
      </w:ins>
      <w:del w:id="52" w:author="Cowell Clarke" w:date="2021-10-15T11:11:00Z">
        <w:r w:rsidR="005B1CD5" w:rsidRPr="00810AF0" w:rsidDel="007845BB">
          <w:delText xml:space="preserve">To ensure that </w:delText>
        </w:r>
      </w:del>
      <w:r w:rsidR="005B1CD5" w:rsidRPr="00810AF0">
        <w:t xml:space="preserve">the interests of the space sector </w:t>
      </w:r>
      <w:del w:id="53" w:author="Cowell Clarke" w:date="2021-10-15T11:11:00Z">
        <w:r w:rsidR="005B1CD5" w:rsidRPr="00810AF0" w:rsidDel="007845BB">
          <w:delText xml:space="preserve">are taken into account </w:delText>
        </w:r>
      </w:del>
      <w:r w:rsidR="005B1CD5" w:rsidRPr="00810AF0">
        <w:t xml:space="preserve">by governments (Commonwealth, State and Territory) </w:t>
      </w:r>
      <w:ins w:id="54" w:author="Cowell Clarke" w:date="2021-10-15T11:11:00Z">
        <w:r w:rsidRPr="00810AF0">
          <w:t xml:space="preserve">during the </w:t>
        </w:r>
      </w:ins>
      <w:del w:id="55" w:author="Cowell Clarke" w:date="2021-10-15T11:11:00Z">
        <w:r w:rsidR="005B1CD5" w:rsidRPr="00810AF0" w:rsidDel="007845BB">
          <w:delText xml:space="preserve">as they </w:delText>
        </w:r>
      </w:del>
      <w:r w:rsidR="005B1CD5" w:rsidRPr="00810AF0">
        <w:t>formulat</w:t>
      </w:r>
      <w:ins w:id="56" w:author="Cowell Clarke" w:date="2021-10-15T11:11:00Z">
        <w:r w:rsidRPr="00810AF0">
          <w:t>ion</w:t>
        </w:r>
      </w:ins>
      <w:del w:id="57" w:author="Cowell Clarke" w:date="2021-10-15T11:11:00Z">
        <w:r w:rsidR="005B1CD5" w:rsidRPr="00810AF0" w:rsidDel="007845BB">
          <w:delText>e</w:delText>
        </w:r>
      </w:del>
      <w:r w:rsidR="005B1CD5" w:rsidRPr="00810AF0">
        <w:t xml:space="preserve"> and </w:t>
      </w:r>
      <w:del w:id="58" w:author="Cowell Clarke" w:date="2021-10-15T11:11:00Z">
        <w:r w:rsidR="005B1CD5" w:rsidRPr="00810AF0" w:rsidDel="007845BB">
          <w:delText>implement</w:delText>
        </w:r>
      </w:del>
      <w:ins w:id="59" w:author="Cowell Clarke" w:date="2021-10-15T11:11:00Z">
        <w:r w:rsidRPr="00810AF0">
          <w:t>implementation</w:t>
        </w:r>
      </w:ins>
      <w:r w:rsidR="00910D10">
        <w:t xml:space="preserve"> </w:t>
      </w:r>
      <w:ins w:id="60" w:author="Cowell Clarke" w:date="2021-10-15T14:11:00Z">
        <w:r w:rsidR="00910D10">
          <w:t>of</w:t>
        </w:r>
      </w:ins>
      <w:r w:rsidR="005B1CD5" w:rsidRPr="00810AF0">
        <w:t xml:space="preserve"> space policies and programs in pursuit of international, national and regional interests</w:t>
      </w:r>
      <w:ins w:id="61" w:author="Cowell Clarke" w:date="2021-10-15T11:12:00Z">
        <w:r w:rsidRPr="00810AF0">
          <w:t>;</w:t>
        </w:r>
      </w:ins>
      <w:del w:id="62" w:author="Cowell Clarke" w:date="2021-10-15T11:12:00Z">
        <w:r w:rsidR="005B1CD5" w:rsidRPr="00810AF0" w:rsidDel="007845BB">
          <w:delText>.</w:delText>
        </w:r>
      </w:del>
    </w:p>
    <w:p w14:paraId="72D37685" w14:textId="77777777" w:rsidR="005B1CD5" w:rsidRPr="00810AF0" w:rsidRDefault="005B1CD5" w:rsidP="00810AF0">
      <w:pPr>
        <w:pStyle w:val="legal3"/>
        <w:numPr>
          <w:ilvl w:val="0"/>
          <w:numId w:val="0"/>
        </w:numPr>
        <w:ind w:left="1843"/>
      </w:pPr>
    </w:p>
    <w:p w14:paraId="72D37686" w14:textId="233B013C" w:rsidR="005B1CD5" w:rsidRPr="00810AF0" w:rsidRDefault="005B1CD5" w:rsidP="00810AF0">
      <w:pPr>
        <w:pStyle w:val="legal3"/>
      </w:pPr>
      <w:del w:id="63" w:author="Cowell Clarke" w:date="2021-10-15T11:12:00Z">
        <w:r w:rsidRPr="00810AF0" w:rsidDel="007845BB">
          <w:delText>To p</w:delText>
        </w:r>
      </w:del>
      <w:ins w:id="64" w:author="Cowell Clarke" w:date="2021-10-15T11:12:00Z">
        <w:r w:rsidR="007845BB" w:rsidRPr="00810AF0">
          <w:t>p</w:t>
        </w:r>
      </w:ins>
      <w:r w:rsidRPr="00810AF0">
        <w:t>ropos</w:t>
      </w:r>
      <w:ins w:id="65" w:author="Cowell Clarke" w:date="2021-10-15T11:12:00Z">
        <w:r w:rsidR="007845BB" w:rsidRPr="00810AF0">
          <w:t>ing</w:t>
        </w:r>
      </w:ins>
      <w:del w:id="66" w:author="Cowell Clarke" w:date="2021-10-15T11:12:00Z">
        <w:r w:rsidRPr="00810AF0" w:rsidDel="007845BB">
          <w:delText>e</w:delText>
        </w:r>
      </w:del>
      <w:r w:rsidRPr="00810AF0">
        <w:t>, support</w:t>
      </w:r>
      <w:ins w:id="67" w:author="Cowell Clarke" w:date="2021-10-15T11:12:00Z">
        <w:r w:rsidR="007845BB" w:rsidRPr="00810AF0">
          <w:t>ing</w:t>
        </w:r>
      </w:ins>
      <w:r w:rsidRPr="00810AF0">
        <w:t xml:space="preserve"> or oppos</w:t>
      </w:r>
      <w:ins w:id="68" w:author="Cowell Clarke" w:date="2021-10-15T11:12:00Z">
        <w:r w:rsidR="007845BB" w:rsidRPr="00810AF0">
          <w:t>ing</w:t>
        </w:r>
      </w:ins>
      <w:del w:id="69" w:author="Cowell Clarke" w:date="2021-10-15T11:12:00Z">
        <w:r w:rsidRPr="00810AF0" w:rsidDel="007845BB">
          <w:delText>e</w:delText>
        </w:r>
      </w:del>
      <w:r w:rsidRPr="00810AF0">
        <w:t xml:space="preserve"> legislative or other policy initiatives which may affect the development or interests of the space sector in Australia</w:t>
      </w:r>
      <w:ins w:id="70" w:author="Cowell Clarke" w:date="2021-10-15T11:12:00Z">
        <w:r w:rsidR="007845BB" w:rsidRPr="00810AF0">
          <w:t>;</w:t>
        </w:r>
      </w:ins>
      <w:del w:id="71" w:author="Cowell Clarke" w:date="2021-10-15T11:12:00Z">
        <w:r w:rsidRPr="00810AF0" w:rsidDel="007845BB">
          <w:delText>.</w:delText>
        </w:r>
      </w:del>
    </w:p>
    <w:p w14:paraId="72D37687" w14:textId="77777777" w:rsidR="005B1CD5" w:rsidRPr="00810AF0" w:rsidRDefault="005B1CD5" w:rsidP="00810AF0">
      <w:pPr>
        <w:pStyle w:val="legal3"/>
        <w:numPr>
          <w:ilvl w:val="0"/>
          <w:numId w:val="0"/>
        </w:numPr>
        <w:ind w:left="1843"/>
      </w:pPr>
    </w:p>
    <w:p w14:paraId="72D37688" w14:textId="580855BB" w:rsidR="005B1CD5" w:rsidRPr="00810AF0" w:rsidRDefault="005B1CD5" w:rsidP="00810AF0">
      <w:pPr>
        <w:pStyle w:val="legal3"/>
      </w:pPr>
      <w:del w:id="72" w:author="Cowell Clarke" w:date="2021-10-15T11:12:00Z">
        <w:r w:rsidRPr="00810AF0" w:rsidDel="007845BB">
          <w:lastRenderedPageBreak/>
          <w:delText xml:space="preserve">To </w:delText>
        </w:r>
      </w:del>
      <w:r w:rsidRPr="00810AF0">
        <w:t>collect</w:t>
      </w:r>
      <w:ins w:id="73" w:author="Cowell Clarke" w:date="2021-10-15T11:12:00Z">
        <w:r w:rsidR="007845BB" w:rsidRPr="00810AF0">
          <w:t>ing</w:t>
        </w:r>
      </w:ins>
      <w:r w:rsidRPr="00810AF0">
        <w:t xml:space="preserve"> and publish</w:t>
      </w:r>
      <w:ins w:id="74" w:author="Cowell Clarke" w:date="2021-10-15T11:12:00Z">
        <w:r w:rsidR="007845BB" w:rsidRPr="00810AF0">
          <w:t>ing</w:t>
        </w:r>
      </w:ins>
      <w:r w:rsidRPr="00810AF0">
        <w:t xml:space="preserve"> information relating to </w:t>
      </w:r>
      <w:r w:rsidR="00DE5D7E" w:rsidRPr="00810AF0">
        <w:t xml:space="preserve">space science and </w:t>
      </w:r>
      <w:r w:rsidRPr="00810AF0">
        <w:t xml:space="preserve">space </w:t>
      </w:r>
      <w:r w:rsidR="00AD75D9" w:rsidRPr="00810AF0">
        <w:t>activities</w:t>
      </w:r>
      <w:r w:rsidR="00DE5D7E" w:rsidRPr="00810AF0">
        <w:t xml:space="preserve"> generally</w:t>
      </w:r>
      <w:r w:rsidRPr="00810AF0">
        <w:t xml:space="preserve"> in Australia and internationally</w:t>
      </w:r>
      <w:ins w:id="75" w:author="Cowell Clarke" w:date="2021-10-15T11:12:00Z">
        <w:r w:rsidR="007845BB" w:rsidRPr="00810AF0">
          <w:t>;</w:t>
        </w:r>
      </w:ins>
      <w:del w:id="76" w:author="Cowell Clarke" w:date="2021-10-15T11:12:00Z">
        <w:r w:rsidRPr="00810AF0" w:rsidDel="007845BB">
          <w:delText>.</w:delText>
        </w:r>
      </w:del>
    </w:p>
    <w:p w14:paraId="72D37689" w14:textId="77777777" w:rsidR="005B1CD5" w:rsidRPr="00810AF0" w:rsidRDefault="005B1CD5" w:rsidP="00810AF0">
      <w:pPr>
        <w:pStyle w:val="legal3"/>
        <w:numPr>
          <w:ilvl w:val="0"/>
          <w:numId w:val="0"/>
        </w:numPr>
        <w:ind w:left="1843"/>
      </w:pPr>
    </w:p>
    <w:p w14:paraId="72D3768A" w14:textId="07D2778C" w:rsidR="00DE5D7E" w:rsidRPr="00810AF0" w:rsidRDefault="005B1CD5" w:rsidP="00810AF0">
      <w:pPr>
        <w:pStyle w:val="legal3"/>
      </w:pPr>
      <w:del w:id="77" w:author="Cowell Clarke" w:date="2021-10-15T11:12:00Z">
        <w:r w:rsidRPr="00810AF0" w:rsidDel="007845BB">
          <w:delText xml:space="preserve">To </w:delText>
        </w:r>
      </w:del>
      <w:r w:rsidRPr="00810AF0">
        <w:t>conduct</w:t>
      </w:r>
      <w:ins w:id="78" w:author="Cowell Clarke" w:date="2021-10-15T11:12:00Z">
        <w:r w:rsidR="007845BB" w:rsidRPr="00810AF0">
          <w:t>ing</w:t>
        </w:r>
      </w:ins>
      <w:r w:rsidRPr="00810AF0">
        <w:t xml:space="preserve"> events and activities as may be conducive or incidental to the attainment of the </w:t>
      </w:r>
      <w:r w:rsidR="00610685" w:rsidRPr="00810AF0">
        <w:t>preceding</w:t>
      </w:r>
      <w:r w:rsidRPr="00810AF0">
        <w:t xml:space="preserve"> </w:t>
      </w:r>
      <w:r w:rsidR="00573DAA" w:rsidRPr="00810AF0">
        <w:t>O</w:t>
      </w:r>
      <w:r w:rsidRPr="00810AF0">
        <w:t>bject</w:t>
      </w:r>
      <w:del w:id="79" w:author="Cowell Clarke" w:date="2021-10-15T11:13:00Z">
        <w:r w:rsidRPr="00810AF0" w:rsidDel="007845BB">
          <w:delText>s</w:delText>
        </w:r>
      </w:del>
      <w:r w:rsidRPr="00810AF0">
        <w:t>, including advocacy and support for initiatives in the areas of space policy discussion, space science, space education and broader outreach activities to the wider community</w:t>
      </w:r>
      <w:ins w:id="80" w:author="Cowell Clarke" w:date="2021-10-15T11:12:00Z">
        <w:r w:rsidR="007845BB" w:rsidRPr="00810AF0">
          <w:t>; and</w:t>
        </w:r>
      </w:ins>
      <w:del w:id="81" w:author="Cowell Clarke" w:date="2021-10-15T11:12:00Z">
        <w:r w:rsidRPr="00810AF0" w:rsidDel="007845BB">
          <w:delText>.</w:delText>
        </w:r>
      </w:del>
    </w:p>
    <w:p w14:paraId="72D3768B" w14:textId="77777777" w:rsidR="005B1CD5" w:rsidRPr="00810AF0" w:rsidRDefault="005B1CD5" w:rsidP="00810AF0">
      <w:pPr>
        <w:pStyle w:val="legal3"/>
        <w:numPr>
          <w:ilvl w:val="0"/>
          <w:numId w:val="0"/>
        </w:numPr>
        <w:ind w:left="1843"/>
      </w:pPr>
    </w:p>
    <w:p w14:paraId="72D3768C" w14:textId="6C57597E" w:rsidR="00620D1D" w:rsidRPr="00810AF0" w:rsidRDefault="005B1CD5" w:rsidP="00810AF0">
      <w:pPr>
        <w:pStyle w:val="legal3"/>
      </w:pPr>
      <w:del w:id="82" w:author="Cowell Clarke" w:date="2021-10-15T11:13:00Z">
        <w:r w:rsidRPr="00810AF0" w:rsidDel="007845BB">
          <w:delText xml:space="preserve">To </w:delText>
        </w:r>
      </w:del>
      <w:r w:rsidR="00620D1D" w:rsidRPr="00810AF0">
        <w:t>undertak</w:t>
      </w:r>
      <w:ins w:id="83" w:author="Cowell Clarke" w:date="2021-10-15T11:13:00Z">
        <w:r w:rsidR="007845BB" w:rsidRPr="00810AF0">
          <w:t>ing any</w:t>
        </w:r>
      </w:ins>
      <w:del w:id="84" w:author="Cowell Clarke" w:date="2021-10-15T11:13:00Z">
        <w:r w:rsidR="00620D1D" w:rsidRPr="00810AF0" w:rsidDel="007845BB">
          <w:delText>e</w:delText>
        </w:r>
      </w:del>
      <w:r w:rsidR="00620D1D" w:rsidRPr="00810AF0">
        <w:t xml:space="preserve"> other actions or activities necessary, incidental or condu</w:t>
      </w:r>
      <w:r w:rsidR="001C2844" w:rsidRPr="00810AF0">
        <w:t>cive to advance these Object</w:t>
      </w:r>
      <w:del w:id="85" w:author="Cowell Clarke" w:date="2021-10-15T11:13:00Z">
        <w:r w:rsidR="001C2844" w:rsidRPr="00810AF0" w:rsidDel="007845BB">
          <w:delText>s</w:delText>
        </w:r>
      </w:del>
      <w:r w:rsidR="001C2844" w:rsidRPr="00810AF0">
        <w:t xml:space="preserve">. </w:t>
      </w:r>
    </w:p>
    <w:bookmarkEnd w:id="23"/>
    <w:p w14:paraId="72D3768D" w14:textId="77777777" w:rsidR="00307051" w:rsidRPr="001C2844" w:rsidRDefault="00307051" w:rsidP="00810AF0">
      <w:pPr>
        <w:pStyle w:val="legal3"/>
        <w:numPr>
          <w:ilvl w:val="0"/>
          <w:numId w:val="0"/>
        </w:numPr>
        <w:ind w:left="1800"/>
      </w:pPr>
    </w:p>
    <w:p w14:paraId="72D3768E" w14:textId="77777777" w:rsidR="00620D1D" w:rsidRPr="00D23547" w:rsidRDefault="00620D1D" w:rsidP="00810AF0">
      <w:pPr>
        <w:pStyle w:val="Legal1"/>
      </w:pPr>
      <w:bookmarkStart w:id="86" w:name="_Toc85199398"/>
      <w:r w:rsidRPr="00810AF0">
        <w:t>Powers</w:t>
      </w:r>
      <w:bookmarkEnd w:id="86"/>
      <w:r w:rsidRPr="00D23547">
        <w:t xml:space="preserve"> </w:t>
      </w:r>
    </w:p>
    <w:p w14:paraId="72D3768F" w14:textId="00C1F5E1" w:rsidR="00307051" w:rsidRDefault="00620D1D" w:rsidP="00810AF0">
      <w:pPr>
        <w:pStyle w:val="Default"/>
        <w:ind w:left="709"/>
        <w:rPr>
          <w:color w:val="auto"/>
        </w:rPr>
      </w:pPr>
      <w:r w:rsidRPr="00D23547">
        <w:rPr>
          <w:color w:val="auto"/>
        </w:rPr>
        <w:t>Solely for furthering the Object</w:t>
      </w:r>
      <w:del w:id="87" w:author="Cowell Clarke" w:date="2021-10-15T11:13:00Z">
        <w:r w:rsidRPr="00D23547" w:rsidDel="007845BB">
          <w:rPr>
            <w:color w:val="auto"/>
          </w:rPr>
          <w:delText>s</w:delText>
        </w:r>
      </w:del>
      <w:r w:rsidRPr="00D23547">
        <w:rPr>
          <w:color w:val="auto"/>
        </w:rPr>
        <w:t xml:space="preserve"> under </w:t>
      </w:r>
      <w:r w:rsidRPr="00D23547">
        <w:rPr>
          <w:b/>
          <w:bCs/>
          <w:color w:val="auto"/>
        </w:rPr>
        <w:t xml:space="preserve">clause </w:t>
      </w:r>
      <w:r w:rsidR="00A91361">
        <w:rPr>
          <w:b/>
          <w:bCs/>
          <w:color w:val="auto"/>
        </w:rPr>
        <w:fldChar w:fldCharType="begin"/>
      </w:r>
      <w:r w:rsidR="00A91361">
        <w:rPr>
          <w:b/>
          <w:bCs/>
          <w:color w:val="auto"/>
        </w:rPr>
        <w:instrText xml:space="preserve"> REF _Ref48894421 \w \h </w:instrText>
      </w:r>
      <w:r w:rsidR="00A91361">
        <w:rPr>
          <w:b/>
          <w:bCs/>
          <w:color w:val="auto"/>
        </w:rPr>
      </w:r>
      <w:r w:rsidR="00A91361">
        <w:rPr>
          <w:b/>
          <w:bCs/>
          <w:color w:val="auto"/>
        </w:rPr>
        <w:fldChar w:fldCharType="separate"/>
      </w:r>
      <w:r w:rsidR="00910D10">
        <w:rPr>
          <w:b/>
          <w:bCs/>
          <w:color w:val="auto"/>
        </w:rPr>
        <w:t>2</w:t>
      </w:r>
      <w:r w:rsidR="00A91361">
        <w:rPr>
          <w:b/>
          <w:bCs/>
          <w:color w:val="auto"/>
        </w:rPr>
        <w:fldChar w:fldCharType="end"/>
      </w:r>
      <w:r w:rsidRPr="00D23547">
        <w:rPr>
          <w:color w:val="auto"/>
        </w:rPr>
        <w:t>, the Company, in addition to the powers it has under the Corporations Act, has the legal capacity and powers of a company limited by guarantee as set out under sectio</w:t>
      </w:r>
      <w:r w:rsidR="001C2844">
        <w:rPr>
          <w:color w:val="auto"/>
        </w:rPr>
        <w:t>n 124 of the Corporations Act.</w:t>
      </w:r>
    </w:p>
    <w:p w14:paraId="72D37690" w14:textId="77777777" w:rsidR="003F74BE" w:rsidRPr="00D23547" w:rsidRDefault="003F74BE" w:rsidP="001C2844">
      <w:pPr>
        <w:pStyle w:val="Default"/>
        <w:ind w:left="1440"/>
        <w:rPr>
          <w:color w:val="auto"/>
        </w:rPr>
      </w:pPr>
    </w:p>
    <w:p w14:paraId="72D37691" w14:textId="38ED9090" w:rsidR="00620D1D" w:rsidRDefault="00620D1D" w:rsidP="00810AF0">
      <w:pPr>
        <w:pStyle w:val="Legal1"/>
        <w:rPr>
          <w:ins w:id="88" w:author="Cowell Clarke" w:date="2021-10-15T09:53:00Z"/>
        </w:rPr>
      </w:pPr>
      <w:bookmarkStart w:id="89" w:name="_Ref85184078"/>
      <w:bookmarkStart w:id="90" w:name="_Ref85184239"/>
      <w:bookmarkStart w:id="91" w:name="_Ref85184507"/>
      <w:bookmarkStart w:id="92" w:name="_Toc85199399"/>
      <w:r w:rsidRPr="00D23547">
        <w:t xml:space="preserve">Income and Property of </w:t>
      </w:r>
      <w:r w:rsidRPr="00810AF0">
        <w:t>Company</w:t>
      </w:r>
      <w:bookmarkEnd w:id="89"/>
      <w:bookmarkEnd w:id="90"/>
      <w:bookmarkEnd w:id="91"/>
      <w:bookmarkEnd w:id="92"/>
      <w:r w:rsidRPr="00D23547">
        <w:t xml:space="preserve"> </w:t>
      </w:r>
    </w:p>
    <w:p w14:paraId="51F8BA6B" w14:textId="2243AB81" w:rsidR="00AB1271" w:rsidRPr="00AB1271" w:rsidRDefault="00AB1271" w:rsidP="00AB1271">
      <w:pPr>
        <w:pStyle w:val="Legal2"/>
        <w:rPr>
          <w:ins w:id="93" w:author="Cowell Clarke" w:date="2021-10-15T09:53:00Z"/>
          <w:b w:val="0"/>
          <w:bCs/>
          <w:rPrChange w:id="94" w:author="Cowell Clarke" w:date="2021-10-15T09:53:00Z">
            <w:rPr>
              <w:ins w:id="95" w:author="Cowell Clarke" w:date="2021-10-15T09:53:00Z"/>
            </w:rPr>
          </w:rPrChange>
        </w:rPr>
      </w:pPr>
      <w:bookmarkStart w:id="96" w:name="_Ref76900676"/>
      <w:ins w:id="97" w:author="Cowell Clarke" w:date="2021-10-15T09:53:00Z">
        <w:r w:rsidRPr="00AB1271">
          <w:rPr>
            <w:b w:val="0"/>
            <w:bCs/>
            <w:rPrChange w:id="98" w:author="Cowell Clarke" w:date="2021-10-15T09:53:00Z">
              <w:rPr/>
            </w:rPrChange>
          </w:rPr>
          <w:t>The Company must apply its assets, income and property solely towards the pursuit, furtherance and promotion of the Object unless otherwise permitted by this Constitution.</w:t>
        </w:r>
        <w:bookmarkEnd w:id="96"/>
        <w:r w:rsidRPr="00AB1271">
          <w:rPr>
            <w:b w:val="0"/>
            <w:bCs/>
            <w:rPrChange w:id="99" w:author="Cowell Clarke" w:date="2021-10-15T09:53:00Z">
              <w:rPr/>
            </w:rPrChange>
          </w:rPr>
          <w:t xml:space="preserve"> </w:t>
        </w:r>
      </w:ins>
    </w:p>
    <w:p w14:paraId="4E14845F" w14:textId="724F1F0D" w:rsidR="00AB1271" w:rsidRPr="00AB1271" w:rsidRDefault="00AB1271" w:rsidP="00AB1271">
      <w:pPr>
        <w:pStyle w:val="Legal2"/>
        <w:rPr>
          <w:ins w:id="100" w:author="Cowell Clarke" w:date="2021-10-15T09:53:00Z"/>
          <w:b w:val="0"/>
          <w:bCs/>
          <w:rPrChange w:id="101" w:author="Cowell Clarke" w:date="2021-10-15T09:53:00Z">
            <w:rPr>
              <w:ins w:id="102" w:author="Cowell Clarke" w:date="2021-10-15T09:53:00Z"/>
            </w:rPr>
          </w:rPrChange>
        </w:rPr>
      </w:pPr>
      <w:bookmarkStart w:id="103" w:name="_Ref76900752"/>
      <w:ins w:id="104" w:author="Cowell Clarke" w:date="2021-10-15T09:53:00Z">
        <w:r w:rsidRPr="00AB1271">
          <w:rPr>
            <w:b w:val="0"/>
            <w:bCs/>
            <w:rPrChange w:id="105" w:author="Cowell Clarke" w:date="2021-10-15T09:53:00Z">
              <w:rPr/>
            </w:rPrChange>
          </w:rPr>
          <w:t xml:space="preserve">Subject to </w:t>
        </w:r>
        <w:r w:rsidRPr="009E0BF4">
          <w:t>clause </w:t>
        </w:r>
        <w:r w:rsidRPr="009E0BF4">
          <w:fldChar w:fldCharType="begin"/>
        </w:r>
        <w:r w:rsidRPr="009E0BF4">
          <w:instrText xml:space="preserve"> REF _Ref76900676 \r \h </w:instrText>
        </w:r>
      </w:ins>
      <w:r w:rsidRPr="009E0BF4">
        <w:instrText xml:space="preserve"> \* MERGEFORMAT </w:instrText>
      </w:r>
      <w:ins w:id="106" w:author="Cowell Clarke" w:date="2021-10-15T09:53:00Z">
        <w:r w:rsidRPr="009E0BF4">
          <w:rPr>
            <w:rPrChange w:id="107" w:author="Cowell Clarke" w:date="2021-10-15T09:53:00Z">
              <w:rPr/>
            </w:rPrChange>
          </w:rPr>
          <w:fldChar w:fldCharType="separate"/>
        </w:r>
      </w:ins>
      <w:r w:rsidR="00910D10">
        <w:t>4.1</w:t>
      </w:r>
      <w:ins w:id="108" w:author="Cowell Clarke" w:date="2021-10-15T09:53:00Z">
        <w:r w:rsidRPr="009E0BF4">
          <w:fldChar w:fldCharType="end"/>
        </w:r>
        <w:r w:rsidRPr="00AB1271">
          <w:rPr>
            <w:b w:val="0"/>
            <w:bCs/>
            <w:rPrChange w:id="109" w:author="Cowell Clarke" w:date="2021-10-15T09:53:00Z">
              <w:rPr/>
            </w:rPrChange>
          </w:rPr>
          <w:t>, the Company must not make any distributions directly or indirectly to any Member, Director, their friends or relatives, whether by way of dividend, surplus on winding up, or otherwise.</w:t>
        </w:r>
        <w:bookmarkEnd w:id="103"/>
      </w:ins>
    </w:p>
    <w:p w14:paraId="042700C4" w14:textId="6F1B8E85" w:rsidR="00AB1271" w:rsidRPr="00AB1271" w:rsidRDefault="00AB1271" w:rsidP="00AB1271">
      <w:pPr>
        <w:pStyle w:val="Legal2"/>
        <w:rPr>
          <w:ins w:id="110" w:author="Cowell Clarke" w:date="2021-10-15T09:53:00Z"/>
          <w:b w:val="0"/>
          <w:bCs/>
          <w:rPrChange w:id="111" w:author="Cowell Clarke" w:date="2021-10-15T09:53:00Z">
            <w:rPr>
              <w:ins w:id="112" w:author="Cowell Clarke" w:date="2021-10-15T09:53:00Z"/>
            </w:rPr>
          </w:rPrChange>
        </w:rPr>
      </w:pPr>
      <w:bookmarkStart w:id="113" w:name="_Ref77001696"/>
      <w:ins w:id="114" w:author="Cowell Clarke" w:date="2021-10-15T09:53:00Z">
        <w:r w:rsidRPr="00AB1271">
          <w:rPr>
            <w:b w:val="0"/>
            <w:bCs/>
            <w:rPrChange w:id="115" w:author="Cowell Clarke" w:date="2021-10-15T09:53:00Z">
              <w:rPr/>
            </w:rPrChange>
          </w:rPr>
          <w:t xml:space="preserve">Notwithstanding this </w:t>
        </w:r>
        <w:r w:rsidRPr="009E0BF4">
          <w:t>clause </w:t>
        </w:r>
      </w:ins>
      <w:ins w:id="116" w:author="Cowell Clarke" w:date="2021-10-15T09:54:00Z">
        <w:r w:rsidRPr="009E0BF4">
          <w:fldChar w:fldCharType="begin"/>
        </w:r>
        <w:r w:rsidRPr="009E0BF4">
          <w:instrText xml:space="preserve"> REF _Ref85184078 \r \h </w:instrText>
        </w:r>
      </w:ins>
      <w:r w:rsidR="009E0BF4">
        <w:instrText xml:space="preserve"> \* MERGEFORMAT </w:instrText>
      </w:r>
      <w:r w:rsidRPr="009E0BF4">
        <w:fldChar w:fldCharType="separate"/>
      </w:r>
      <w:r w:rsidR="00910D10">
        <w:t>4</w:t>
      </w:r>
      <w:ins w:id="117" w:author="Cowell Clarke" w:date="2021-10-15T09:54:00Z">
        <w:r w:rsidRPr="009E0BF4">
          <w:fldChar w:fldCharType="end"/>
        </w:r>
      </w:ins>
      <w:ins w:id="118" w:author="Cowell Clarke" w:date="2021-10-15T09:53:00Z">
        <w:r w:rsidRPr="00AB1271">
          <w:rPr>
            <w:b w:val="0"/>
            <w:bCs/>
            <w:rPrChange w:id="119" w:author="Cowell Clarke" w:date="2021-10-15T09:53:00Z">
              <w:rPr/>
            </w:rPrChange>
          </w:rPr>
          <w:t>, the Company may pay or otherwise make a distribution with respect to the following matters, with the approval of the Board and provided that the Board acting in good faith determines such amounts to be bona fide, reasonable and would not exceed the amount ordinarily payable between parties dealing at arm’s length in a similar transaction:</w:t>
        </w:r>
        <w:bookmarkEnd w:id="113"/>
      </w:ins>
    </w:p>
    <w:p w14:paraId="675500EB" w14:textId="5768267D" w:rsidR="00AB1271" w:rsidRDefault="00AB1271" w:rsidP="00810AF0">
      <w:pPr>
        <w:pStyle w:val="legal3"/>
      </w:pPr>
      <w:ins w:id="120" w:author="Cowell Clarke" w:date="2021-10-15T09:53:00Z">
        <w:r w:rsidRPr="00A82B82">
          <w:t>remuneration to a Member who is an employee of the Company;</w:t>
        </w:r>
      </w:ins>
    </w:p>
    <w:p w14:paraId="51995F94" w14:textId="77777777" w:rsidR="00810AF0" w:rsidRPr="00A82B82" w:rsidRDefault="00810AF0" w:rsidP="00810AF0">
      <w:pPr>
        <w:pStyle w:val="legal3"/>
        <w:numPr>
          <w:ilvl w:val="0"/>
          <w:numId w:val="0"/>
        </w:numPr>
        <w:ind w:left="1843"/>
        <w:rPr>
          <w:ins w:id="121" w:author="Cowell Clarke" w:date="2021-10-15T09:53:00Z"/>
        </w:rPr>
      </w:pPr>
    </w:p>
    <w:p w14:paraId="43112D88" w14:textId="03F49D44" w:rsidR="00AB1271" w:rsidRDefault="00AB1271" w:rsidP="00810AF0">
      <w:pPr>
        <w:pStyle w:val="legal3"/>
      </w:pPr>
      <w:ins w:id="122" w:author="Cowell Clarke" w:date="2021-10-15T09:53:00Z">
        <w:r w:rsidRPr="00A82B82">
          <w:t>remuneration in consideration for services rendered or goods supplied by a Member to the Company in the ordinary course of business;</w:t>
        </w:r>
      </w:ins>
    </w:p>
    <w:p w14:paraId="5A41EDC7" w14:textId="77777777" w:rsidR="00810AF0" w:rsidRPr="00A82B82" w:rsidRDefault="00810AF0" w:rsidP="00810AF0">
      <w:pPr>
        <w:pStyle w:val="legal3"/>
        <w:numPr>
          <w:ilvl w:val="0"/>
          <w:numId w:val="0"/>
        </w:numPr>
        <w:ind w:left="1843"/>
        <w:rPr>
          <w:ins w:id="123" w:author="Cowell Clarke" w:date="2021-10-15T09:53:00Z"/>
        </w:rPr>
      </w:pPr>
    </w:p>
    <w:p w14:paraId="050CA568" w14:textId="2E4BCE59" w:rsidR="00AB1271" w:rsidRDefault="00AB1271" w:rsidP="00810AF0">
      <w:pPr>
        <w:pStyle w:val="legal3"/>
      </w:pPr>
      <w:ins w:id="124" w:author="Cowell Clarke" w:date="2021-10-15T09:53:00Z">
        <w:r w:rsidRPr="00A82B82">
          <w:t>interest on any monies borrowed by the Company from a Member;</w:t>
        </w:r>
      </w:ins>
    </w:p>
    <w:p w14:paraId="2D380B1E" w14:textId="77777777" w:rsidR="00810AF0" w:rsidRPr="00A82B82" w:rsidRDefault="00810AF0" w:rsidP="00810AF0">
      <w:pPr>
        <w:pStyle w:val="legal3"/>
        <w:numPr>
          <w:ilvl w:val="0"/>
          <w:numId w:val="0"/>
        </w:numPr>
        <w:ind w:left="1843"/>
        <w:rPr>
          <w:ins w:id="125" w:author="Cowell Clarke" w:date="2021-10-15T09:53:00Z"/>
        </w:rPr>
      </w:pPr>
    </w:p>
    <w:p w14:paraId="513248F1" w14:textId="5A0F4F1F" w:rsidR="00AB1271" w:rsidRDefault="00AB1271" w:rsidP="00810AF0">
      <w:pPr>
        <w:pStyle w:val="legal3"/>
      </w:pPr>
      <w:ins w:id="126" w:author="Cowell Clarke" w:date="2021-10-15T09:53:00Z">
        <w:r w:rsidRPr="00A82B82">
          <w:t>rent for premises leased to the Company by a Member;</w:t>
        </w:r>
      </w:ins>
    </w:p>
    <w:p w14:paraId="185B2E35" w14:textId="77777777" w:rsidR="00810AF0" w:rsidRPr="00A82B82" w:rsidRDefault="00810AF0" w:rsidP="00810AF0">
      <w:pPr>
        <w:pStyle w:val="legal3"/>
        <w:numPr>
          <w:ilvl w:val="0"/>
          <w:numId w:val="0"/>
        </w:numPr>
        <w:ind w:left="1843"/>
        <w:rPr>
          <w:ins w:id="127" w:author="Cowell Clarke" w:date="2021-10-15T09:53:00Z"/>
        </w:rPr>
      </w:pPr>
    </w:p>
    <w:p w14:paraId="11252E4E" w14:textId="7D0867D7" w:rsidR="00AB1271" w:rsidRDefault="00AB1271" w:rsidP="00810AF0">
      <w:pPr>
        <w:pStyle w:val="legal3"/>
      </w:pPr>
      <w:ins w:id="128" w:author="Cowell Clarke" w:date="2021-10-15T09:53:00Z">
        <w:r w:rsidRPr="00A82B82">
          <w:t>expenses incurred by a Member for or on behalf of the Company; or</w:t>
        </w:r>
      </w:ins>
    </w:p>
    <w:p w14:paraId="468492F9" w14:textId="77777777" w:rsidR="00810AF0" w:rsidRPr="00A82B82" w:rsidRDefault="00810AF0" w:rsidP="00810AF0">
      <w:pPr>
        <w:pStyle w:val="legal3"/>
        <w:numPr>
          <w:ilvl w:val="0"/>
          <w:numId w:val="0"/>
        </w:numPr>
        <w:ind w:left="1843"/>
        <w:rPr>
          <w:ins w:id="129" w:author="Cowell Clarke" w:date="2021-10-15T09:53:00Z"/>
        </w:rPr>
      </w:pPr>
    </w:p>
    <w:p w14:paraId="5A6E1743" w14:textId="5B350A11" w:rsidR="00AB1271" w:rsidRDefault="00AB1271" w:rsidP="00810AF0">
      <w:pPr>
        <w:pStyle w:val="legal3"/>
      </w:pPr>
      <w:ins w:id="130" w:author="Cowell Clarke" w:date="2021-10-15T09:53:00Z">
        <w:r w:rsidRPr="00A82B82">
          <w:t xml:space="preserve">any other amount provided for in this Constitution or of a similar character to those described in this </w:t>
        </w:r>
        <w:r w:rsidRPr="009E0BF4">
          <w:rPr>
            <w:b/>
            <w:bCs/>
          </w:rPr>
          <w:t>clause </w:t>
        </w:r>
        <w:r w:rsidRPr="009E0BF4">
          <w:rPr>
            <w:b/>
            <w:bCs/>
          </w:rPr>
          <w:fldChar w:fldCharType="begin"/>
        </w:r>
        <w:r w:rsidRPr="009E0BF4">
          <w:rPr>
            <w:b/>
            <w:bCs/>
          </w:rPr>
          <w:instrText xml:space="preserve"> REF _Ref77001696 \r \h </w:instrText>
        </w:r>
      </w:ins>
      <w:r w:rsidR="00810AF0" w:rsidRPr="009E0BF4">
        <w:rPr>
          <w:b/>
          <w:bCs/>
        </w:rPr>
        <w:instrText xml:space="preserve"> \* MERGEFORMAT </w:instrText>
      </w:r>
      <w:r w:rsidRPr="009E0BF4">
        <w:rPr>
          <w:b/>
          <w:bCs/>
        </w:rPr>
      </w:r>
      <w:ins w:id="131" w:author="Cowell Clarke" w:date="2021-10-15T09:53:00Z">
        <w:r w:rsidRPr="009E0BF4">
          <w:rPr>
            <w:b/>
            <w:bCs/>
          </w:rPr>
          <w:fldChar w:fldCharType="separate"/>
        </w:r>
      </w:ins>
      <w:r w:rsidR="00910D10">
        <w:rPr>
          <w:b/>
          <w:bCs/>
        </w:rPr>
        <w:t>4.3</w:t>
      </w:r>
      <w:ins w:id="132" w:author="Cowell Clarke" w:date="2021-10-15T09:53:00Z">
        <w:r w:rsidRPr="009E0BF4">
          <w:rPr>
            <w:b/>
            <w:bCs/>
          </w:rPr>
          <w:fldChar w:fldCharType="end"/>
        </w:r>
        <w:r w:rsidRPr="00A82B82">
          <w:t>.</w:t>
        </w:r>
      </w:ins>
    </w:p>
    <w:p w14:paraId="1B87CC9C" w14:textId="77777777" w:rsidR="00810AF0" w:rsidRPr="00A82B82" w:rsidRDefault="00810AF0" w:rsidP="00810AF0">
      <w:pPr>
        <w:pStyle w:val="legal3"/>
        <w:numPr>
          <w:ilvl w:val="0"/>
          <w:numId w:val="0"/>
        </w:numPr>
        <w:rPr>
          <w:ins w:id="133" w:author="Cowell Clarke" w:date="2021-10-15T09:53:00Z"/>
        </w:rPr>
      </w:pPr>
    </w:p>
    <w:p w14:paraId="0CCFC3ED" w14:textId="6176D10B" w:rsidR="00AB1271" w:rsidRPr="00810AF0" w:rsidDel="00AB1271" w:rsidRDefault="00AB1271">
      <w:pPr>
        <w:rPr>
          <w:del w:id="134" w:author="Cowell Clarke" w:date="2021-10-15T09:54:00Z"/>
        </w:rPr>
        <w:pPrChange w:id="135" w:author="Cowell Clarke" w:date="2021-10-15T09:53:00Z">
          <w:pPr>
            <w:pStyle w:val="Legal1"/>
          </w:pPr>
        </w:pPrChange>
      </w:pPr>
    </w:p>
    <w:p w14:paraId="72D37692" w14:textId="2EC73FFA" w:rsidR="00620D1D" w:rsidRPr="00810AF0" w:rsidDel="00AB1271" w:rsidRDefault="00620D1D" w:rsidP="00D23547">
      <w:pPr>
        <w:pStyle w:val="Legal2"/>
        <w:tabs>
          <w:tab w:val="clear" w:pos="1440"/>
          <w:tab w:val="clear" w:pos="2160"/>
          <w:tab w:val="num" w:pos="2880"/>
        </w:tabs>
        <w:ind w:left="2160"/>
        <w:rPr>
          <w:del w:id="136" w:author="Cowell Clarke" w:date="2021-10-15T09:54:00Z"/>
        </w:rPr>
      </w:pPr>
      <w:del w:id="137" w:author="Cowell Clarke" w:date="2021-10-15T09:54:00Z">
        <w:r w:rsidRPr="00810AF0" w:rsidDel="00AB1271">
          <w:delText xml:space="preserve">Sole Purpose </w:delText>
        </w:r>
      </w:del>
    </w:p>
    <w:p w14:paraId="72D37693" w14:textId="5C62C021" w:rsidR="00620D1D" w:rsidRPr="00810AF0" w:rsidDel="00AB1271" w:rsidRDefault="00620D1D" w:rsidP="00D23547">
      <w:pPr>
        <w:pStyle w:val="Default"/>
        <w:ind w:left="1440"/>
        <w:rPr>
          <w:del w:id="138" w:author="Cowell Clarke" w:date="2021-10-15T09:54:00Z"/>
        </w:rPr>
      </w:pPr>
      <w:del w:id="139" w:author="Cowell Clarke" w:date="2021-10-15T09:54:00Z">
        <w:r w:rsidRPr="00810AF0" w:rsidDel="00AB1271">
          <w:delText>The income and property of the Company will only be applied towards the promotion</w:delText>
        </w:r>
        <w:r w:rsidR="005F0C15" w:rsidRPr="00810AF0" w:rsidDel="00AB1271">
          <w:delText xml:space="preserve"> of the Objects of the Company.</w:delText>
        </w:r>
      </w:del>
    </w:p>
    <w:p w14:paraId="72D37694" w14:textId="53719D96" w:rsidR="005F0C15" w:rsidRPr="00810AF0" w:rsidDel="00AB1271" w:rsidRDefault="005F0C15" w:rsidP="00D23547">
      <w:pPr>
        <w:pStyle w:val="Default"/>
        <w:ind w:left="1440"/>
        <w:rPr>
          <w:del w:id="140" w:author="Cowell Clarke" w:date="2021-10-15T09:54:00Z"/>
        </w:rPr>
      </w:pPr>
    </w:p>
    <w:p w14:paraId="72D37695" w14:textId="3C92E26A" w:rsidR="00620D1D" w:rsidRPr="00810AF0" w:rsidDel="00AB1271" w:rsidRDefault="00620D1D" w:rsidP="00D23547">
      <w:pPr>
        <w:pStyle w:val="Legal2"/>
        <w:tabs>
          <w:tab w:val="clear" w:pos="1440"/>
          <w:tab w:val="clear" w:pos="2160"/>
          <w:tab w:val="num" w:pos="2880"/>
        </w:tabs>
        <w:ind w:left="2160"/>
        <w:rPr>
          <w:del w:id="141" w:author="Cowell Clarke" w:date="2021-10-15T09:54:00Z"/>
        </w:rPr>
      </w:pPr>
      <w:del w:id="142" w:author="Cowell Clarke" w:date="2021-10-15T09:54:00Z">
        <w:r w:rsidRPr="00810AF0" w:rsidDel="00AB1271">
          <w:delText xml:space="preserve">Payments to Members </w:delText>
        </w:r>
      </w:del>
    </w:p>
    <w:p w14:paraId="72D37696" w14:textId="64EE0918" w:rsidR="00620D1D" w:rsidRPr="00810AF0" w:rsidDel="00AB1271" w:rsidRDefault="00620D1D" w:rsidP="00D23547">
      <w:pPr>
        <w:pStyle w:val="Default"/>
        <w:ind w:left="1440"/>
        <w:rPr>
          <w:del w:id="143" w:author="Cowell Clarke" w:date="2021-10-15T09:54:00Z"/>
        </w:rPr>
      </w:pPr>
      <w:del w:id="144" w:author="Cowell Clarke" w:date="2021-10-15T09:54:00Z">
        <w:r w:rsidRPr="00810AF0" w:rsidDel="00AB1271">
          <w:delText xml:space="preserve">No income or property will be paid or transferred directly or indirectly to any Member except for payments to a Member: </w:delText>
        </w:r>
      </w:del>
    </w:p>
    <w:p w14:paraId="72D37697" w14:textId="1ADFD48F" w:rsidR="00676515" w:rsidRPr="00810AF0" w:rsidDel="00AB1271" w:rsidRDefault="00676515" w:rsidP="00D23547">
      <w:pPr>
        <w:pStyle w:val="Default"/>
        <w:ind w:left="1440"/>
        <w:rPr>
          <w:del w:id="145" w:author="Cowell Clarke" w:date="2021-10-15T09:54:00Z"/>
        </w:rPr>
      </w:pPr>
    </w:p>
    <w:p w14:paraId="72D37698" w14:textId="1F2DC7DE" w:rsidR="00620D1D" w:rsidRPr="00810AF0" w:rsidDel="00AB1271" w:rsidRDefault="00620D1D" w:rsidP="00D23547">
      <w:pPr>
        <w:pStyle w:val="legal3"/>
        <w:numPr>
          <w:ilvl w:val="0"/>
          <w:numId w:val="5"/>
        </w:numPr>
        <w:ind w:left="1800"/>
        <w:rPr>
          <w:del w:id="146" w:author="Cowell Clarke" w:date="2021-10-15T09:54:00Z"/>
        </w:rPr>
      </w:pPr>
      <w:del w:id="147" w:author="Cowell Clarke" w:date="2021-10-15T09:54:00Z">
        <w:r w:rsidRPr="00810AF0" w:rsidDel="00AB1271">
          <w:delText xml:space="preserve">in return for any services rendered or goods supplied in the ordinary and usual course of business to the Company; or </w:delText>
        </w:r>
      </w:del>
    </w:p>
    <w:p w14:paraId="72D37699" w14:textId="3A59473F" w:rsidR="00676515" w:rsidRPr="00810AF0" w:rsidDel="00AB1271" w:rsidRDefault="00676515" w:rsidP="00D23547">
      <w:pPr>
        <w:pStyle w:val="legal3"/>
        <w:numPr>
          <w:ilvl w:val="0"/>
          <w:numId w:val="0"/>
        </w:numPr>
        <w:ind w:left="1800"/>
        <w:rPr>
          <w:del w:id="148" w:author="Cowell Clarke" w:date="2021-10-15T09:54:00Z"/>
        </w:rPr>
      </w:pPr>
    </w:p>
    <w:p w14:paraId="72D3769A" w14:textId="3F21C661" w:rsidR="00676515" w:rsidRPr="00810AF0" w:rsidDel="00AB1271" w:rsidRDefault="00620D1D" w:rsidP="00810AF0">
      <w:pPr>
        <w:pStyle w:val="legal3"/>
        <w:numPr>
          <w:ilvl w:val="0"/>
          <w:numId w:val="107"/>
        </w:numPr>
        <w:ind w:left="1800" w:hanging="425"/>
        <w:rPr>
          <w:del w:id="149" w:author="Cowell Clarke" w:date="2021-10-15T09:54:00Z"/>
        </w:rPr>
      </w:pPr>
      <w:del w:id="150" w:author="Cowell Clarke" w:date="2021-10-15T09:54:00Z">
        <w:r w:rsidRPr="00810AF0" w:rsidDel="00AB1271">
          <w:delText xml:space="preserve">of interest at a rate not exceeding current bank overdraft rates of interest for moneys lent; or </w:delText>
        </w:r>
      </w:del>
    </w:p>
    <w:p w14:paraId="72D3769B" w14:textId="0DC44132" w:rsidR="00676515" w:rsidRPr="00810AF0" w:rsidDel="00AB1271" w:rsidRDefault="00676515" w:rsidP="00D23547">
      <w:pPr>
        <w:pStyle w:val="legal3"/>
        <w:numPr>
          <w:ilvl w:val="0"/>
          <w:numId w:val="0"/>
        </w:numPr>
        <w:ind w:left="1800"/>
        <w:rPr>
          <w:del w:id="151" w:author="Cowell Clarke" w:date="2021-10-15T09:54:00Z"/>
        </w:rPr>
      </w:pPr>
    </w:p>
    <w:p w14:paraId="72D3769C" w14:textId="698731CC" w:rsidR="00620D1D" w:rsidRPr="00810AF0" w:rsidDel="00AB1271" w:rsidRDefault="00620D1D" w:rsidP="00810AF0">
      <w:pPr>
        <w:pStyle w:val="legal3"/>
        <w:numPr>
          <w:ilvl w:val="0"/>
          <w:numId w:val="107"/>
        </w:numPr>
        <w:ind w:left="1800" w:hanging="425"/>
        <w:rPr>
          <w:del w:id="152" w:author="Cowell Clarke" w:date="2021-10-15T09:54:00Z"/>
        </w:rPr>
      </w:pPr>
      <w:del w:id="153" w:author="Cowell Clarke" w:date="2021-10-15T09:54:00Z">
        <w:r w:rsidRPr="00810AF0" w:rsidDel="00AB1271">
          <w:delText xml:space="preserve">of reasonable rent for premises let to the Company by them. </w:delText>
        </w:r>
      </w:del>
    </w:p>
    <w:p w14:paraId="72D3769D" w14:textId="05CC1575" w:rsidR="00620D1D" w:rsidRPr="00810AF0" w:rsidDel="00AB1271" w:rsidRDefault="00620D1D">
      <w:pPr>
        <w:pStyle w:val="legal3"/>
        <w:numPr>
          <w:ilvl w:val="0"/>
          <w:numId w:val="107"/>
        </w:numPr>
        <w:ind w:left="0" w:hanging="425"/>
        <w:rPr>
          <w:del w:id="154" w:author="Cowell Clarke" w:date="2021-10-15T09:54:00Z"/>
        </w:rPr>
        <w:pPrChange w:id="155" w:author="Cowell Clarke" w:date="2021-10-15T09:54:00Z">
          <w:pPr>
            <w:pStyle w:val="Default"/>
            <w:ind w:left="1440"/>
          </w:pPr>
        </w:pPrChange>
      </w:pPr>
    </w:p>
    <w:p w14:paraId="72D3769E" w14:textId="77777777" w:rsidR="00620D1D" w:rsidRPr="00D23547" w:rsidRDefault="00620D1D" w:rsidP="00810AF0">
      <w:pPr>
        <w:pStyle w:val="Legal1"/>
      </w:pPr>
      <w:bookmarkStart w:id="156" w:name="_Ref48894091"/>
      <w:bookmarkStart w:id="157" w:name="_Ref48894122"/>
      <w:bookmarkStart w:id="158" w:name="_Ref48894130"/>
      <w:bookmarkStart w:id="159" w:name="_Ref48894571"/>
      <w:bookmarkStart w:id="160" w:name="_Ref48894663"/>
      <w:bookmarkStart w:id="161" w:name="_Ref48894669"/>
      <w:bookmarkStart w:id="162" w:name="_Toc85199400"/>
      <w:r w:rsidRPr="00810AF0">
        <w:t>Membership</w:t>
      </w:r>
      <w:bookmarkEnd w:id="156"/>
      <w:bookmarkEnd w:id="157"/>
      <w:bookmarkEnd w:id="158"/>
      <w:bookmarkEnd w:id="159"/>
      <w:bookmarkEnd w:id="160"/>
      <w:bookmarkEnd w:id="161"/>
      <w:bookmarkEnd w:id="162"/>
      <w:r w:rsidRPr="00D23547">
        <w:t xml:space="preserve"> </w:t>
      </w:r>
    </w:p>
    <w:p w14:paraId="72D3769F" w14:textId="77777777" w:rsidR="00620D1D" w:rsidRPr="00D23547" w:rsidRDefault="00620D1D" w:rsidP="00810AF0">
      <w:pPr>
        <w:pStyle w:val="Legal2"/>
      </w:pPr>
      <w:r w:rsidRPr="00D23547">
        <w:t xml:space="preserve">Categories of Members </w:t>
      </w:r>
    </w:p>
    <w:p w14:paraId="72D376A0" w14:textId="77777777" w:rsidR="00620D1D" w:rsidRPr="00D23547" w:rsidRDefault="00620D1D" w:rsidP="00D23547">
      <w:pPr>
        <w:pStyle w:val="Default"/>
        <w:ind w:left="1440"/>
        <w:rPr>
          <w:color w:val="auto"/>
        </w:rPr>
      </w:pPr>
      <w:r w:rsidRPr="00D23547">
        <w:rPr>
          <w:color w:val="auto"/>
        </w:rPr>
        <w:t xml:space="preserve">Members of the Company shall fall into one of the following categories: </w:t>
      </w:r>
    </w:p>
    <w:p w14:paraId="72D376A1" w14:textId="77777777" w:rsidR="00ED3C13" w:rsidRPr="00D23547" w:rsidRDefault="00ED3C13" w:rsidP="00D23547">
      <w:pPr>
        <w:pStyle w:val="Default"/>
        <w:ind w:left="1440"/>
        <w:rPr>
          <w:color w:val="auto"/>
        </w:rPr>
      </w:pPr>
    </w:p>
    <w:p w14:paraId="72D376A2" w14:textId="56ABDEB2" w:rsidR="00ED3C13" w:rsidRPr="00810AF0" w:rsidRDefault="00620D1D" w:rsidP="00810AF0">
      <w:pPr>
        <w:pStyle w:val="legal3"/>
        <w:rPr>
          <w:ins w:id="163" w:author="Cowell Clarke" w:date="2021-10-15T08:36:00Z"/>
        </w:rPr>
      </w:pPr>
      <w:r w:rsidRPr="00810AF0">
        <w:t>Life Members;</w:t>
      </w:r>
    </w:p>
    <w:p w14:paraId="1A8B4994" w14:textId="77777777" w:rsidR="00086E60" w:rsidRPr="00810AF0" w:rsidRDefault="00086E60">
      <w:pPr>
        <w:pStyle w:val="legal3"/>
        <w:numPr>
          <w:ilvl w:val="0"/>
          <w:numId w:val="0"/>
        </w:numPr>
        <w:ind w:left="1843"/>
        <w:rPr>
          <w:ins w:id="164" w:author="Cowell Clarke" w:date="2021-10-15T08:36:00Z"/>
        </w:rPr>
        <w:pPrChange w:id="165" w:author="Cowell Clarke" w:date="2021-10-15T08:36:00Z">
          <w:pPr>
            <w:pStyle w:val="legal3"/>
            <w:numPr>
              <w:ilvl w:val="0"/>
              <w:numId w:val="9"/>
            </w:numPr>
            <w:tabs>
              <w:tab w:val="clear" w:pos="2160"/>
            </w:tabs>
            <w:ind w:left="1800" w:hanging="360"/>
          </w:pPr>
        </w:pPrChange>
      </w:pPr>
    </w:p>
    <w:p w14:paraId="4DEB56A8" w14:textId="6C92705B" w:rsidR="00086E60" w:rsidRPr="00810AF0" w:rsidRDefault="00086E60" w:rsidP="00810AF0">
      <w:pPr>
        <w:pStyle w:val="legal3"/>
        <w:rPr>
          <w:ins w:id="166" w:author="Cowell Clarke" w:date="2021-10-15T08:36:00Z"/>
        </w:rPr>
      </w:pPr>
      <w:ins w:id="167" w:author="Cowell Clarke" w:date="2021-10-15T08:36:00Z">
        <w:r w:rsidRPr="00810AF0">
          <w:t xml:space="preserve">Corporate Members; </w:t>
        </w:r>
      </w:ins>
    </w:p>
    <w:p w14:paraId="48ED38BC" w14:textId="77777777" w:rsidR="00086E60" w:rsidRPr="00810AF0" w:rsidRDefault="00086E60">
      <w:pPr>
        <w:pStyle w:val="legal3"/>
        <w:numPr>
          <w:ilvl w:val="0"/>
          <w:numId w:val="0"/>
        </w:numPr>
        <w:ind w:left="1843"/>
        <w:pPrChange w:id="168" w:author="Cowell Clarke" w:date="2021-10-15T08:36:00Z">
          <w:pPr>
            <w:pStyle w:val="legal3"/>
            <w:numPr>
              <w:ilvl w:val="0"/>
              <w:numId w:val="9"/>
            </w:numPr>
            <w:tabs>
              <w:tab w:val="clear" w:pos="2160"/>
            </w:tabs>
            <w:ind w:left="1800" w:hanging="360"/>
          </w:pPr>
        </w:pPrChange>
      </w:pPr>
    </w:p>
    <w:p w14:paraId="2CAECFA5" w14:textId="7BC3E9E8" w:rsidR="000B25AC" w:rsidRPr="00810AF0" w:rsidDel="00086E60" w:rsidRDefault="000B25AC">
      <w:pPr>
        <w:pStyle w:val="legal3"/>
        <w:numPr>
          <w:ilvl w:val="0"/>
          <w:numId w:val="3"/>
        </w:numPr>
        <w:ind w:left="1843" w:hanging="425"/>
        <w:rPr>
          <w:del w:id="169" w:author="Cowell Clarke" w:date="2021-10-15T08:36:00Z"/>
        </w:rPr>
        <w:pPrChange w:id="170" w:author="Cowell Clarke" w:date="2021-10-15T08:36:00Z">
          <w:pPr>
            <w:pStyle w:val="legal3"/>
            <w:numPr>
              <w:ilvl w:val="0"/>
              <w:numId w:val="0"/>
            </w:numPr>
            <w:tabs>
              <w:tab w:val="clear" w:pos="2160"/>
            </w:tabs>
            <w:ind w:left="1800" w:firstLine="0"/>
          </w:pPr>
        </w:pPrChange>
      </w:pPr>
    </w:p>
    <w:p w14:paraId="72D376A4" w14:textId="46F78BBE" w:rsidR="00E94F2F" w:rsidRPr="00810AF0" w:rsidDel="000B25AC" w:rsidRDefault="00E94F2F">
      <w:pPr>
        <w:pStyle w:val="legal3"/>
        <w:numPr>
          <w:ilvl w:val="0"/>
          <w:numId w:val="3"/>
        </w:numPr>
        <w:ind w:left="1843" w:hanging="425"/>
        <w:rPr>
          <w:del w:id="171" w:author="Cowell Clarke" w:date="2021-10-15T08:35:00Z"/>
        </w:rPr>
        <w:pPrChange w:id="172" w:author="Cowell Clarke" w:date="2021-10-15T08:36:00Z">
          <w:pPr>
            <w:pStyle w:val="legal3"/>
            <w:numPr>
              <w:ilvl w:val="0"/>
              <w:numId w:val="9"/>
            </w:numPr>
            <w:tabs>
              <w:tab w:val="clear" w:pos="2160"/>
            </w:tabs>
            <w:ind w:left="1800" w:hanging="360"/>
          </w:pPr>
        </w:pPrChange>
      </w:pPr>
      <w:del w:id="173" w:author="Cowell Clarke" w:date="2021-10-15T08:35:00Z">
        <w:r w:rsidRPr="00810AF0" w:rsidDel="000B25AC">
          <w:delText xml:space="preserve">Large </w:delText>
        </w:r>
        <w:r w:rsidR="00671294" w:rsidRPr="00810AF0" w:rsidDel="000B25AC">
          <w:delText>Corporate Members;</w:delText>
        </w:r>
      </w:del>
    </w:p>
    <w:p w14:paraId="72D376A5" w14:textId="25F1752D" w:rsidR="00E94F2F" w:rsidRPr="00810AF0" w:rsidDel="00086E60" w:rsidRDefault="00E94F2F">
      <w:pPr>
        <w:pStyle w:val="legal3"/>
        <w:numPr>
          <w:ilvl w:val="0"/>
          <w:numId w:val="3"/>
        </w:numPr>
        <w:ind w:left="1843" w:hanging="425"/>
        <w:rPr>
          <w:del w:id="174" w:author="Cowell Clarke" w:date="2021-10-15T08:36:00Z"/>
        </w:rPr>
        <w:pPrChange w:id="175" w:author="Cowell Clarke" w:date="2021-10-15T08:36:00Z">
          <w:pPr>
            <w:pStyle w:val="legal3"/>
            <w:numPr>
              <w:ilvl w:val="0"/>
              <w:numId w:val="0"/>
            </w:numPr>
            <w:tabs>
              <w:tab w:val="clear" w:pos="2160"/>
            </w:tabs>
            <w:ind w:left="1800" w:firstLine="0"/>
          </w:pPr>
        </w:pPrChange>
      </w:pPr>
    </w:p>
    <w:p w14:paraId="72D376A6" w14:textId="4C24DC3A" w:rsidR="00E94F2F" w:rsidRPr="00810AF0" w:rsidDel="000B25AC" w:rsidRDefault="00E94F2F">
      <w:pPr>
        <w:pStyle w:val="legal3"/>
        <w:numPr>
          <w:ilvl w:val="0"/>
          <w:numId w:val="3"/>
        </w:numPr>
        <w:ind w:left="1843" w:hanging="425"/>
        <w:rPr>
          <w:del w:id="176" w:author="Cowell Clarke" w:date="2021-10-15T08:35:00Z"/>
        </w:rPr>
        <w:pPrChange w:id="177" w:author="Cowell Clarke" w:date="2021-10-15T08:36:00Z">
          <w:pPr>
            <w:pStyle w:val="legal3"/>
            <w:numPr>
              <w:ilvl w:val="0"/>
              <w:numId w:val="9"/>
            </w:numPr>
            <w:tabs>
              <w:tab w:val="clear" w:pos="2160"/>
            </w:tabs>
            <w:ind w:left="1800" w:hanging="360"/>
          </w:pPr>
        </w:pPrChange>
      </w:pPr>
      <w:del w:id="178" w:author="Cowell Clarke" w:date="2021-10-15T08:35:00Z">
        <w:r w:rsidRPr="00810AF0" w:rsidDel="000B25AC">
          <w:delText>Small Corporate Members;</w:delText>
        </w:r>
      </w:del>
    </w:p>
    <w:p w14:paraId="72D376A7" w14:textId="3B28F79F" w:rsidR="00134684" w:rsidRPr="00810AF0" w:rsidDel="00086E60" w:rsidRDefault="00134684">
      <w:pPr>
        <w:pStyle w:val="legal3"/>
        <w:numPr>
          <w:ilvl w:val="0"/>
          <w:numId w:val="3"/>
        </w:numPr>
        <w:ind w:left="1843" w:hanging="425"/>
        <w:rPr>
          <w:del w:id="179" w:author="Cowell Clarke" w:date="2021-10-15T08:36:00Z"/>
        </w:rPr>
        <w:pPrChange w:id="180" w:author="Cowell Clarke" w:date="2021-10-15T08:36:00Z">
          <w:pPr>
            <w:pStyle w:val="legal3"/>
            <w:numPr>
              <w:ilvl w:val="0"/>
              <w:numId w:val="0"/>
            </w:numPr>
            <w:tabs>
              <w:tab w:val="clear" w:pos="2160"/>
            </w:tabs>
            <w:ind w:left="1800" w:firstLine="0"/>
          </w:pPr>
        </w:pPrChange>
      </w:pPr>
    </w:p>
    <w:p w14:paraId="72D376A8" w14:textId="469C88AC" w:rsidR="00134684" w:rsidRPr="00810AF0" w:rsidDel="000B25AC" w:rsidRDefault="00134684">
      <w:pPr>
        <w:pStyle w:val="legal3"/>
        <w:numPr>
          <w:ilvl w:val="0"/>
          <w:numId w:val="3"/>
        </w:numPr>
        <w:ind w:left="1843" w:hanging="425"/>
        <w:rPr>
          <w:del w:id="181" w:author="Cowell Clarke" w:date="2021-10-15T08:35:00Z"/>
        </w:rPr>
        <w:pPrChange w:id="182" w:author="Cowell Clarke" w:date="2021-10-15T08:36:00Z">
          <w:pPr>
            <w:pStyle w:val="legal3"/>
            <w:numPr>
              <w:ilvl w:val="0"/>
              <w:numId w:val="9"/>
            </w:numPr>
            <w:tabs>
              <w:tab w:val="clear" w:pos="2160"/>
            </w:tabs>
            <w:ind w:left="1800" w:hanging="360"/>
          </w:pPr>
        </w:pPrChange>
      </w:pPr>
      <w:del w:id="183" w:author="Cowell Clarke" w:date="2021-10-15T08:35:00Z">
        <w:r w:rsidRPr="00810AF0" w:rsidDel="000B25AC">
          <w:delText>Non-profit Organisation Members;</w:delText>
        </w:r>
      </w:del>
    </w:p>
    <w:p w14:paraId="72D376A9" w14:textId="2DB0520C" w:rsidR="00F51EF5" w:rsidRPr="00810AF0" w:rsidDel="00086E60" w:rsidRDefault="00F51EF5">
      <w:pPr>
        <w:pStyle w:val="legal3"/>
        <w:numPr>
          <w:ilvl w:val="0"/>
          <w:numId w:val="3"/>
        </w:numPr>
        <w:ind w:left="1843" w:hanging="425"/>
        <w:rPr>
          <w:del w:id="184" w:author="Cowell Clarke" w:date="2021-10-15T08:36:00Z"/>
        </w:rPr>
        <w:pPrChange w:id="185" w:author="Cowell Clarke" w:date="2021-10-15T08:36:00Z">
          <w:pPr>
            <w:pStyle w:val="legal3"/>
            <w:numPr>
              <w:ilvl w:val="0"/>
              <w:numId w:val="0"/>
            </w:numPr>
            <w:tabs>
              <w:tab w:val="clear" w:pos="2160"/>
            </w:tabs>
            <w:ind w:left="1800" w:firstLine="0"/>
          </w:pPr>
        </w:pPrChange>
      </w:pPr>
    </w:p>
    <w:p w14:paraId="72D376AA" w14:textId="3F44D60E" w:rsidR="00F51EF5" w:rsidRPr="00810AF0" w:rsidRDefault="00620D1D" w:rsidP="00810AF0">
      <w:pPr>
        <w:pStyle w:val="legal3"/>
        <w:rPr>
          <w:ins w:id="186" w:author="Cowell Clarke" w:date="2021-10-15T08:36:00Z"/>
        </w:rPr>
      </w:pPr>
      <w:r w:rsidRPr="00810AF0">
        <w:t xml:space="preserve">Individual Members; or </w:t>
      </w:r>
    </w:p>
    <w:p w14:paraId="4ED4B605" w14:textId="77777777" w:rsidR="00086E60" w:rsidRPr="00D23547" w:rsidRDefault="00086E60">
      <w:pPr>
        <w:pStyle w:val="legal3"/>
        <w:numPr>
          <w:ilvl w:val="0"/>
          <w:numId w:val="0"/>
        </w:numPr>
        <w:ind w:left="1800"/>
        <w:pPrChange w:id="187" w:author="Cowell Clarke" w:date="2021-10-15T08:36:00Z">
          <w:pPr>
            <w:pStyle w:val="legal3"/>
            <w:numPr>
              <w:ilvl w:val="0"/>
              <w:numId w:val="9"/>
            </w:numPr>
            <w:tabs>
              <w:tab w:val="clear" w:pos="2160"/>
            </w:tabs>
            <w:ind w:left="1800" w:hanging="360"/>
          </w:pPr>
        </w:pPrChange>
      </w:pPr>
    </w:p>
    <w:p w14:paraId="72D376AB" w14:textId="6048748B" w:rsidR="00F51EF5" w:rsidRPr="00810AF0" w:rsidDel="00086E60" w:rsidRDefault="00F51EF5" w:rsidP="00810AF0">
      <w:pPr>
        <w:pStyle w:val="legal3"/>
        <w:numPr>
          <w:ilvl w:val="0"/>
          <w:numId w:val="9"/>
        </w:numPr>
        <w:rPr>
          <w:del w:id="188" w:author="Cowell Clarke" w:date="2021-10-15T08:36:00Z"/>
        </w:rPr>
      </w:pPr>
    </w:p>
    <w:p w14:paraId="72D376AC" w14:textId="77777777" w:rsidR="00147827" w:rsidRPr="00D23547" w:rsidRDefault="00620D1D" w:rsidP="00810AF0">
      <w:pPr>
        <w:pStyle w:val="legal3"/>
      </w:pPr>
      <w:r w:rsidRPr="00810AF0">
        <w:t>Such</w:t>
      </w:r>
      <w:r w:rsidRPr="00D23547">
        <w:t xml:space="preserve"> other category of Member </w:t>
      </w:r>
      <w:r w:rsidR="00331475" w:rsidRPr="00D23547">
        <w:t>as may be created</w:t>
      </w:r>
      <w:r w:rsidR="009F7676" w:rsidRPr="00D23547">
        <w:t xml:space="preserve"> from time to time</w:t>
      </w:r>
      <w:r w:rsidR="00331475" w:rsidRPr="00D23547">
        <w:t xml:space="preserve"> by the Board.</w:t>
      </w:r>
      <w:r w:rsidR="00147827" w:rsidRPr="00D23547">
        <w:t xml:space="preserve"> </w:t>
      </w:r>
    </w:p>
    <w:p w14:paraId="72D376AD" w14:textId="77777777" w:rsidR="00620D1D" w:rsidRPr="00D23547" w:rsidRDefault="00620D1D" w:rsidP="00810AF0">
      <w:pPr>
        <w:pStyle w:val="legal3"/>
        <w:numPr>
          <w:ilvl w:val="0"/>
          <w:numId w:val="0"/>
        </w:numPr>
        <w:ind w:left="1800"/>
      </w:pPr>
    </w:p>
    <w:p w14:paraId="72D376AE" w14:textId="77777777" w:rsidR="00147827" w:rsidRPr="00D23547" w:rsidRDefault="00147827" w:rsidP="004F2CF0">
      <w:pPr>
        <w:pStyle w:val="Legal2"/>
      </w:pPr>
      <w:r w:rsidRPr="00D23547">
        <w:t>Rights of Categories of Members</w:t>
      </w:r>
    </w:p>
    <w:p w14:paraId="72D376AF" w14:textId="77777777" w:rsidR="00147827" w:rsidRPr="00D23547" w:rsidRDefault="00147827" w:rsidP="00810AF0">
      <w:pPr>
        <w:pStyle w:val="legal3"/>
        <w:numPr>
          <w:ilvl w:val="0"/>
          <w:numId w:val="0"/>
        </w:numPr>
        <w:ind w:left="1440"/>
      </w:pPr>
      <w:r w:rsidRPr="00D23547">
        <w:t xml:space="preserve">The Board may determine, in relation to each category it creates, whether or not Members in </w:t>
      </w:r>
      <w:r w:rsidR="005E73CC" w:rsidRPr="00D23547">
        <w:t>any such category shall have the</w:t>
      </w:r>
      <w:r w:rsidRPr="00D23547">
        <w:t xml:space="preserve"> right to receive notice</w:t>
      </w:r>
      <w:r w:rsidR="005E73CC" w:rsidRPr="00D23547">
        <w:t>,</w:t>
      </w:r>
      <w:r w:rsidRPr="00D23547">
        <w:t xml:space="preserve"> atten</w:t>
      </w:r>
      <w:r w:rsidR="005E73CC" w:rsidRPr="00D23547">
        <w:t>d and/or vote at</w:t>
      </w:r>
      <w:r w:rsidRPr="00D23547">
        <w:t xml:space="preserve"> General Meetings.</w:t>
      </w:r>
    </w:p>
    <w:p w14:paraId="72D376B0" w14:textId="77777777" w:rsidR="00620D1D" w:rsidRPr="00D23547" w:rsidRDefault="00620D1D" w:rsidP="00D23547">
      <w:pPr>
        <w:pStyle w:val="Default"/>
        <w:ind w:left="1440"/>
        <w:rPr>
          <w:color w:val="auto"/>
        </w:rPr>
      </w:pPr>
    </w:p>
    <w:p w14:paraId="72D376B1" w14:textId="77777777" w:rsidR="00620D1D" w:rsidRPr="00D23547" w:rsidRDefault="00620D1D" w:rsidP="00810AF0">
      <w:pPr>
        <w:pStyle w:val="Legal2"/>
      </w:pPr>
      <w:r w:rsidRPr="00D23547">
        <w:t xml:space="preserve">Admission of </w:t>
      </w:r>
      <w:r w:rsidRPr="00810AF0">
        <w:t>Members</w:t>
      </w:r>
      <w:r w:rsidRPr="00D23547">
        <w:t xml:space="preserve"> </w:t>
      </w:r>
    </w:p>
    <w:p w14:paraId="72D376B2" w14:textId="77777777" w:rsidR="00620D1D" w:rsidRPr="00D23547" w:rsidRDefault="00620D1D" w:rsidP="00D23547">
      <w:pPr>
        <w:pStyle w:val="Default"/>
        <w:ind w:left="1440"/>
        <w:rPr>
          <w:color w:val="auto"/>
        </w:rPr>
      </w:pPr>
      <w:r w:rsidRPr="00D23547">
        <w:rPr>
          <w:color w:val="auto"/>
        </w:rPr>
        <w:t xml:space="preserve">A person </w:t>
      </w:r>
      <w:r w:rsidR="00AA4B1B" w:rsidRPr="00D23547">
        <w:rPr>
          <w:color w:val="auto"/>
        </w:rPr>
        <w:t xml:space="preserve">or organisation </w:t>
      </w:r>
      <w:r w:rsidRPr="00D23547">
        <w:rPr>
          <w:color w:val="auto"/>
        </w:rPr>
        <w:t xml:space="preserve">will become a Member, and the Directors will direct the Company Secretary </w:t>
      </w:r>
      <w:del w:id="189" w:author="Cowell Clarke" w:date="2021-10-15T08:30:00Z">
        <w:r w:rsidR="0031164F" w:rsidRPr="00D23547" w:rsidDel="000B25AC">
          <w:rPr>
            <w:color w:val="auto"/>
          </w:rPr>
          <w:delText xml:space="preserve">or Treasurer </w:delText>
        </w:r>
      </w:del>
      <w:r w:rsidRPr="00D23547">
        <w:rPr>
          <w:color w:val="auto"/>
        </w:rPr>
        <w:t xml:space="preserve">to record their name in the register of Members kept by the Company, only upon meeting the criteria applicable to the </w:t>
      </w:r>
      <w:r w:rsidR="00090D43" w:rsidRPr="00D23547">
        <w:rPr>
          <w:color w:val="auto"/>
        </w:rPr>
        <w:t xml:space="preserve">relevant category of membership </w:t>
      </w:r>
      <w:r w:rsidRPr="00D23547">
        <w:rPr>
          <w:color w:val="auto"/>
        </w:rPr>
        <w:t xml:space="preserve">set out in this Constitution </w:t>
      </w:r>
      <w:r w:rsidR="00134684" w:rsidRPr="00D23547">
        <w:rPr>
          <w:color w:val="auto"/>
        </w:rPr>
        <w:t xml:space="preserve">or approved by the Directors </w:t>
      </w:r>
      <w:r w:rsidRPr="00D23547">
        <w:rPr>
          <w:color w:val="auto"/>
        </w:rPr>
        <w:t xml:space="preserve">and provided the Member has submitted an application, which is accepted by the Directors, in which the Member undertakes to: </w:t>
      </w:r>
    </w:p>
    <w:p w14:paraId="72D376B3" w14:textId="77777777" w:rsidR="00090D43" w:rsidRPr="00D23547" w:rsidRDefault="00090D43" w:rsidP="00810AF0">
      <w:pPr>
        <w:pStyle w:val="legal3"/>
        <w:numPr>
          <w:ilvl w:val="0"/>
          <w:numId w:val="0"/>
        </w:numPr>
        <w:ind w:left="1843"/>
      </w:pPr>
    </w:p>
    <w:p w14:paraId="72D376B4" w14:textId="77777777" w:rsidR="00620D1D" w:rsidRPr="00810AF0" w:rsidRDefault="00F47103" w:rsidP="00810AF0">
      <w:pPr>
        <w:pStyle w:val="legal3"/>
      </w:pPr>
      <w:r w:rsidRPr="00D23547">
        <w:t xml:space="preserve">be </w:t>
      </w:r>
      <w:r w:rsidRPr="00810AF0">
        <w:t xml:space="preserve">bound by this Constitution </w:t>
      </w:r>
      <w:r w:rsidR="00620D1D" w:rsidRPr="00810AF0">
        <w:t xml:space="preserve">and the Policies (including Policies specific to the relevant category of Membership); </w:t>
      </w:r>
    </w:p>
    <w:p w14:paraId="72D376B5" w14:textId="77777777" w:rsidR="00ED3C13" w:rsidRPr="00810AF0" w:rsidRDefault="00ED3C13" w:rsidP="00810AF0">
      <w:pPr>
        <w:pStyle w:val="legal3"/>
        <w:numPr>
          <w:ilvl w:val="0"/>
          <w:numId w:val="0"/>
        </w:numPr>
        <w:ind w:left="1843"/>
      </w:pPr>
    </w:p>
    <w:p w14:paraId="72D376B6" w14:textId="74A7E96C" w:rsidR="00620D1D" w:rsidRPr="00810AF0" w:rsidRDefault="00620D1D" w:rsidP="00810AF0">
      <w:pPr>
        <w:pStyle w:val="legal3"/>
      </w:pPr>
      <w:r w:rsidRPr="00810AF0">
        <w:t xml:space="preserve">pay the fees and subscriptions </w:t>
      </w:r>
      <w:r w:rsidR="00147827" w:rsidRPr="00810AF0">
        <w:t xml:space="preserve">(if any) </w:t>
      </w:r>
      <w:r w:rsidRPr="00810AF0">
        <w:t xml:space="preserve">determined to apply to the Member under </w:t>
      </w:r>
      <w:r w:rsidRPr="009E0BF4">
        <w:rPr>
          <w:b/>
          <w:bCs/>
        </w:rPr>
        <w:t xml:space="preserve">clause </w:t>
      </w:r>
      <w:r w:rsidR="00A91361" w:rsidRPr="009E0BF4">
        <w:rPr>
          <w:b/>
          <w:bCs/>
        </w:rPr>
        <w:fldChar w:fldCharType="begin"/>
      </w:r>
      <w:r w:rsidR="00A91361" w:rsidRPr="009E0BF4">
        <w:rPr>
          <w:b/>
          <w:bCs/>
        </w:rPr>
        <w:instrText xml:space="preserve"> REF _Ref48894458 \w \h </w:instrText>
      </w:r>
      <w:r w:rsidR="00810AF0" w:rsidRPr="009E0BF4">
        <w:rPr>
          <w:b/>
          <w:bCs/>
        </w:rPr>
        <w:instrText xml:space="preserve"> \* MERGEFORMAT </w:instrText>
      </w:r>
      <w:r w:rsidR="00A91361" w:rsidRPr="009E0BF4">
        <w:rPr>
          <w:b/>
          <w:bCs/>
        </w:rPr>
      </w:r>
      <w:r w:rsidR="00A91361" w:rsidRPr="009E0BF4">
        <w:rPr>
          <w:b/>
          <w:bCs/>
        </w:rPr>
        <w:fldChar w:fldCharType="separate"/>
      </w:r>
      <w:r w:rsidR="00910D10">
        <w:rPr>
          <w:b/>
          <w:bCs/>
        </w:rPr>
        <w:t>9</w:t>
      </w:r>
      <w:r w:rsidR="00A91361" w:rsidRPr="009E0BF4">
        <w:rPr>
          <w:b/>
          <w:bCs/>
        </w:rPr>
        <w:fldChar w:fldCharType="end"/>
      </w:r>
      <w:r w:rsidRPr="00810AF0">
        <w:t xml:space="preserve">; and </w:t>
      </w:r>
    </w:p>
    <w:p w14:paraId="72D376B7" w14:textId="77777777" w:rsidR="00ED3C13" w:rsidRPr="00810AF0" w:rsidRDefault="00ED3C13" w:rsidP="00810AF0">
      <w:pPr>
        <w:pStyle w:val="legal3"/>
        <w:numPr>
          <w:ilvl w:val="0"/>
          <w:numId w:val="0"/>
        </w:numPr>
        <w:ind w:left="1843"/>
      </w:pPr>
    </w:p>
    <w:p w14:paraId="72D376B8" w14:textId="6F3C8D60" w:rsidR="00620D1D" w:rsidRPr="00D23547" w:rsidRDefault="00620D1D" w:rsidP="00810AF0">
      <w:pPr>
        <w:pStyle w:val="legal3"/>
      </w:pPr>
      <w:r w:rsidRPr="00810AF0">
        <w:t>support the Company</w:t>
      </w:r>
      <w:r w:rsidRPr="00D23547">
        <w:t xml:space="preserve"> in the encouragement and promotion of its Object</w:t>
      </w:r>
      <w:del w:id="190" w:author="Cowell Clarke" w:date="2021-10-15T11:14:00Z">
        <w:r w:rsidRPr="00D23547" w:rsidDel="007845BB">
          <w:delText>s</w:delText>
        </w:r>
      </w:del>
      <w:r w:rsidRPr="00D23547">
        <w:t xml:space="preserve">. </w:t>
      </w:r>
    </w:p>
    <w:p w14:paraId="72D376B9" w14:textId="77777777" w:rsidR="00620D1D" w:rsidRPr="00D23547" w:rsidRDefault="00620D1D" w:rsidP="00D23547">
      <w:pPr>
        <w:pStyle w:val="Default"/>
        <w:ind w:left="1440"/>
        <w:rPr>
          <w:color w:val="auto"/>
        </w:rPr>
      </w:pPr>
    </w:p>
    <w:p w14:paraId="72D376BA" w14:textId="77777777" w:rsidR="005C348C" w:rsidRPr="00D23547" w:rsidRDefault="00620D1D" w:rsidP="00810AF0">
      <w:pPr>
        <w:pStyle w:val="Legal2"/>
      </w:pPr>
      <w:r w:rsidRPr="00D23547">
        <w:t xml:space="preserve">Life </w:t>
      </w:r>
      <w:r w:rsidRPr="00810AF0">
        <w:t>Members</w:t>
      </w:r>
    </w:p>
    <w:p w14:paraId="72D376BB" w14:textId="77777777" w:rsidR="00C11020" w:rsidRPr="00810AF0" w:rsidRDefault="00620D1D" w:rsidP="00810AF0">
      <w:pPr>
        <w:pStyle w:val="legal3"/>
      </w:pPr>
      <w:r w:rsidRPr="00810AF0">
        <w:t xml:space="preserve">Life Membership is the highest honour that can be bestowed by the Company for longstanding and valued service to </w:t>
      </w:r>
      <w:r w:rsidR="0005154B" w:rsidRPr="00810AF0">
        <w:t>the space industry</w:t>
      </w:r>
      <w:r w:rsidRPr="00810AF0">
        <w:t xml:space="preserve"> in Australia</w:t>
      </w:r>
    </w:p>
    <w:p w14:paraId="72D376BC" w14:textId="77777777" w:rsidR="00620D1D" w:rsidRPr="00810AF0" w:rsidRDefault="00620D1D" w:rsidP="00810AF0">
      <w:pPr>
        <w:pStyle w:val="legal3"/>
        <w:numPr>
          <w:ilvl w:val="0"/>
          <w:numId w:val="0"/>
        </w:numPr>
        <w:ind w:left="1843"/>
      </w:pPr>
    </w:p>
    <w:p w14:paraId="72D376BD" w14:textId="77777777" w:rsidR="00AA4B1B" w:rsidRPr="00810AF0" w:rsidRDefault="00620D1D" w:rsidP="00810AF0">
      <w:pPr>
        <w:pStyle w:val="legal3"/>
      </w:pPr>
      <w:r w:rsidRPr="00810AF0">
        <w:t xml:space="preserve">Any Member may forward a proposed nomination </w:t>
      </w:r>
      <w:r w:rsidR="00AA4B1B" w:rsidRPr="00810AF0">
        <w:t>for Life Membership to the Directors for their</w:t>
      </w:r>
      <w:r w:rsidRPr="00810AF0">
        <w:t xml:space="preserve"> consideration.</w:t>
      </w:r>
    </w:p>
    <w:p w14:paraId="72D376BE" w14:textId="77777777" w:rsidR="00620D1D" w:rsidRPr="00810AF0" w:rsidRDefault="00620D1D" w:rsidP="00810AF0">
      <w:pPr>
        <w:pStyle w:val="legal3"/>
        <w:numPr>
          <w:ilvl w:val="0"/>
          <w:numId w:val="0"/>
        </w:numPr>
        <w:ind w:left="1843"/>
      </w:pPr>
    </w:p>
    <w:p w14:paraId="72D376BF" w14:textId="77777777" w:rsidR="00620D1D" w:rsidRPr="00810AF0" w:rsidRDefault="00620D1D" w:rsidP="00810AF0">
      <w:pPr>
        <w:pStyle w:val="legal3"/>
      </w:pPr>
      <w:r w:rsidRPr="00810AF0">
        <w:t xml:space="preserve">On the nomination of the Directors, any individual may be elected as a Life Member at any AGM by Special Resolution, subject </w:t>
      </w:r>
      <w:r w:rsidR="0031164F" w:rsidRPr="00810AF0">
        <w:t>to that individual consenting to such election (unless elected posthumously).</w:t>
      </w:r>
    </w:p>
    <w:p w14:paraId="72D376C0" w14:textId="77777777" w:rsidR="004556BF" w:rsidRPr="00810AF0" w:rsidRDefault="004556BF" w:rsidP="00810AF0">
      <w:pPr>
        <w:pStyle w:val="legal3"/>
        <w:numPr>
          <w:ilvl w:val="0"/>
          <w:numId w:val="0"/>
        </w:numPr>
        <w:ind w:left="1843"/>
      </w:pPr>
    </w:p>
    <w:p w14:paraId="72D376C1" w14:textId="77777777" w:rsidR="004556BF" w:rsidRPr="00810AF0" w:rsidRDefault="00620D1D" w:rsidP="004F2CF0">
      <w:pPr>
        <w:pStyle w:val="legal3"/>
      </w:pPr>
      <w:r w:rsidRPr="00810AF0">
        <w:t xml:space="preserve">Nominations for Life Membership shall include a written report outlining the history of services of any nominee, together with comments on the </w:t>
      </w:r>
      <w:r w:rsidRPr="004F2CF0">
        <w:t>suitability</w:t>
      </w:r>
      <w:r w:rsidRPr="00810AF0">
        <w:t xml:space="preserve"> of the honour. </w:t>
      </w:r>
    </w:p>
    <w:p w14:paraId="72D376C2" w14:textId="77777777" w:rsidR="004556BF" w:rsidRPr="00810AF0" w:rsidRDefault="004556BF" w:rsidP="00810AF0">
      <w:pPr>
        <w:pStyle w:val="legal3"/>
        <w:numPr>
          <w:ilvl w:val="0"/>
          <w:numId w:val="0"/>
        </w:numPr>
        <w:ind w:left="1843"/>
      </w:pPr>
    </w:p>
    <w:p w14:paraId="72D376C3" w14:textId="77777777" w:rsidR="00620D1D" w:rsidRPr="00810AF0" w:rsidRDefault="00620D1D" w:rsidP="00810AF0">
      <w:pPr>
        <w:pStyle w:val="legal3"/>
      </w:pPr>
      <w:r w:rsidRPr="00810AF0">
        <w:t xml:space="preserve">The Policies will set out: </w:t>
      </w:r>
    </w:p>
    <w:p w14:paraId="72D376C4" w14:textId="77777777" w:rsidR="001E56F3" w:rsidRPr="00D23547" w:rsidRDefault="001E56F3" w:rsidP="00D23547">
      <w:pPr>
        <w:pStyle w:val="Default"/>
        <w:ind w:left="2520"/>
        <w:rPr>
          <w:color w:val="auto"/>
        </w:rPr>
      </w:pPr>
    </w:p>
    <w:p w14:paraId="72D376C5" w14:textId="77777777" w:rsidR="00620D1D" w:rsidRPr="00D23547" w:rsidRDefault="00620D1D" w:rsidP="00775EA8">
      <w:pPr>
        <w:pStyle w:val="Legal30"/>
      </w:pPr>
      <w:r w:rsidRPr="00D23547">
        <w:t xml:space="preserve">the criteria to be met by each category of Life Member; and </w:t>
      </w:r>
    </w:p>
    <w:p w14:paraId="72D376C6" w14:textId="77777777" w:rsidR="001E56F3" w:rsidRPr="00D23547" w:rsidRDefault="001E56F3" w:rsidP="00D23547">
      <w:pPr>
        <w:pStyle w:val="Default"/>
        <w:ind w:left="2520"/>
        <w:rPr>
          <w:color w:val="auto"/>
        </w:rPr>
      </w:pPr>
    </w:p>
    <w:p w14:paraId="72D376C7" w14:textId="77777777" w:rsidR="00620D1D" w:rsidRPr="00D23547" w:rsidRDefault="00620D1D" w:rsidP="00D23547">
      <w:pPr>
        <w:pStyle w:val="Default"/>
        <w:numPr>
          <w:ilvl w:val="0"/>
          <w:numId w:val="2"/>
        </w:numPr>
        <w:ind w:left="2520"/>
        <w:rPr>
          <w:color w:val="auto"/>
        </w:rPr>
      </w:pPr>
      <w:r w:rsidRPr="00D23547">
        <w:rPr>
          <w:color w:val="auto"/>
        </w:rPr>
        <w:lastRenderedPageBreak/>
        <w:t>the privileges and benefits of Life Member</w:t>
      </w:r>
      <w:r w:rsidR="001E56F3" w:rsidRPr="00D23547">
        <w:rPr>
          <w:color w:val="auto"/>
        </w:rPr>
        <w:t>ship</w:t>
      </w:r>
      <w:r w:rsidRPr="00D23547">
        <w:rPr>
          <w:color w:val="auto"/>
        </w:rPr>
        <w:t xml:space="preserve"> which shall include the right to receive notice and attend, but not the right to vote at, General Meetings. </w:t>
      </w:r>
    </w:p>
    <w:p w14:paraId="72D376C8" w14:textId="77777777" w:rsidR="00C11020" w:rsidRPr="00810AF0" w:rsidRDefault="00C11020" w:rsidP="00810AF0">
      <w:pPr>
        <w:pStyle w:val="legal3"/>
        <w:numPr>
          <w:ilvl w:val="0"/>
          <w:numId w:val="0"/>
        </w:numPr>
        <w:ind w:left="1843"/>
      </w:pPr>
    </w:p>
    <w:p w14:paraId="72D376C9" w14:textId="77777777" w:rsidR="001E56F3" w:rsidRPr="00810AF0" w:rsidRDefault="001E56F3" w:rsidP="00810AF0">
      <w:pPr>
        <w:pStyle w:val="legal3"/>
      </w:pPr>
      <w:r w:rsidRPr="00810AF0">
        <w:t>A per</w:t>
      </w:r>
      <w:r w:rsidRPr="00D23547">
        <w:t xml:space="preserve">son </w:t>
      </w:r>
      <w:r w:rsidRPr="00810AF0">
        <w:t>may be a Life Member and an Individual Member;</w:t>
      </w:r>
    </w:p>
    <w:p w14:paraId="72D376CA" w14:textId="77777777" w:rsidR="001E56F3" w:rsidRPr="00810AF0" w:rsidRDefault="001E56F3" w:rsidP="00810AF0">
      <w:pPr>
        <w:pStyle w:val="legal3"/>
        <w:numPr>
          <w:ilvl w:val="0"/>
          <w:numId w:val="0"/>
        </w:numPr>
        <w:ind w:left="1843"/>
      </w:pPr>
    </w:p>
    <w:p w14:paraId="72D376CB" w14:textId="77777777" w:rsidR="00C11020" w:rsidRPr="00810AF0" w:rsidRDefault="00620D1D" w:rsidP="00810AF0">
      <w:pPr>
        <w:pStyle w:val="legal3"/>
      </w:pPr>
      <w:r w:rsidRPr="00810AF0">
        <w:t>A person may be posthumously recognised as a Life Member.</w:t>
      </w:r>
    </w:p>
    <w:p w14:paraId="72D376CC" w14:textId="77777777" w:rsidR="00620D1D" w:rsidRPr="00810AF0" w:rsidRDefault="00620D1D" w:rsidP="00810AF0">
      <w:pPr>
        <w:pStyle w:val="legal3"/>
        <w:numPr>
          <w:ilvl w:val="0"/>
          <w:numId w:val="0"/>
        </w:numPr>
        <w:ind w:left="1843"/>
      </w:pPr>
    </w:p>
    <w:p w14:paraId="72D376CD" w14:textId="77777777" w:rsidR="00620D1D" w:rsidRPr="00D23547" w:rsidRDefault="00620D1D" w:rsidP="00810AF0">
      <w:pPr>
        <w:pStyle w:val="Legal2"/>
      </w:pPr>
      <w:r w:rsidRPr="00D23547">
        <w:t xml:space="preserve">General </w:t>
      </w:r>
    </w:p>
    <w:p w14:paraId="72D376CE" w14:textId="77777777" w:rsidR="00620D1D" w:rsidRPr="00D23547" w:rsidRDefault="00620D1D" w:rsidP="00810AF0">
      <w:pPr>
        <w:pStyle w:val="legal3"/>
      </w:pPr>
      <w:r w:rsidRPr="00D23547">
        <w:t xml:space="preserve">The Company must keep a register of all Members in accordance with the Corporations Act. </w:t>
      </w:r>
    </w:p>
    <w:p w14:paraId="72D376CF" w14:textId="77777777" w:rsidR="0063734E" w:rsidRPr="00D23547" w:rsidRDefault="0063734E" w:rsidP="00810AF0">
      <w:pPr>
        <w:pStyle w:val="legal3"/>
        <w:numPr>
          <w:ilvl w:val="0"/>
          <w:numId w:val="0"/>
        </w:numPr>
        <w:ind w:left="1843"/>
      </w:pPr>
    </w:p>
    <w:p w14:paraId="72D376D0" w14:textId="77777777" w:rsidR="00620D1D" w:rsidRPr="00D23547" w:rsidRDefault="00620D1D" w:rsidP="00810AF0">
      <w:pPr>
        <w:pStyle w:val="legal3"/>
      </w:pPr>
      <w:r w:rsidRPr="00D23547">
        <w:t xml:space="preserve">No Member whose membership ceases has any claim against the Company or the Directors for damages or otherwise arising from cessation or termination of membership. </w:t>
      </w:r>
    </w:p>
    <w:p w14:paraId="72D376D1" w14:textId="77777777" w:rsidR="00C11020" w:rsidRPr="00D23547" w:rsidRDefault="00C11020" w:rsidP="00810AF0">
      <w:pPr>
        <w:pStyle w:val="legal3"/>
        <w:numPr>
          <w:ilvl w:val="0"/>
          <w:numId w:val="0"/>
        </w:numPr>
        <w:ind w:left="1843"/>
      </w:pPr>
    </w:p>
    <w:p w14:paraId="72D376D2" w14:textId="77777777" w:rsidR="00620D1D" w:rsidRPr="00D23547" w:rsidRDefault="00620D1D" w:rsidP="00810AF0">
      <w:pPr>
        <w:pStyle w:val="legal3"/>
      </w:pPr>
      <w:r w:rsidRPr="00D23547">
        <w:t xml:space="preserve">Membership is personal to each Member. No Member shall, or purport to, assign the rights comprising or associated with membership to any other person and any attempt to do so shall be void. </w:t>
      </w:r>
    </w:p>
    <w:p w14:paraId="72D376D3" w14:textId="77777777" w:rsidR="00C11020" w:rsidRPr="00D23547" w:rsidRDefault="00C11020" w:rsidP="00810AF0">
      <w:pPr>
        <w:pStyle w:val="legal3"/>
        <w:numPr>
          <w:ilvl w:val="0"/>
          <w:numId w:val="0"/>
        </w:numPr>
        <w:ind w:left="1843"/>
      </w:pPr>
    </w:p>
    <w:p w14:paraId="72D376D4" w14:textId="77777777" w:rsidR="00620D1D" w:rsidRPr="00D23547" w:rsidRDefault="00620D1D" w:rsidP="00810AF0">
      <w:pPr>
        <w:pStyle w:val="legal3"/>
      </w:pPr>
      <w:r w:rsidRPr="00D23547">
        <w:t xml:space="preserve">A Member must treat all staff, contractors and representatives of the Company with respect and courtesy at all times. </w:t>
      </w:r>
    </w:p>
    <w:p w14:paraId="72D376D5" w14:textId="77777777" w:rsidR="00C11020" w:rsidRPr="00D23547" w:rsidRDefault="00C11020" w:rsidP="00810AF0">
      <w:pPr>
        <w:pStyle w:val="legal3"/>
        <w:numPr>
          <w:ilvl w:val="0"/>
          <w:numId w:val="0"/>
        </w:numPr>
        <w:ind w:left="1843"/>
      </w:pPr>
    </w:p>
    <w:p w14:paraId="72D376D6" w14:textId="77777777" w:rsidR="00620D1D" w:rsidRPr="00D23547" w:rsidRDefault="00620D1D" w:rsidP="00810AF0">
      <w:pPr>
        <w:pStyle w:val="legal3"/>
      </w:pPr>
      <w:r w:rsidRPr="00D23547">
        <w:t>A Member must not act in a manner unbecoming of a Member or prejudicial to the Objec</w:t>
      </w:r>
      <w:r w:rsidR="00250FCB" w:rsidRPr="00D23547">
        <w:t>t</w:t>
      </w:r>
      <w:del w:id="191" w:author="Cowell Clarke" w:date="2021-10-15T11:14:00Z">
        <w:r w:rsidR="00250FCB" w:rsidRPr="00D23547" w:rsidDel="007845BB">
          <w:delText>s</w:delText>
        </w:r>
      </w:del>
      <w:r w:rsidR="00250FCB" w:rsidRPr="00D23547">
        <w:t xml:space="preserve"> and interests of the Company</w:t>
      </w:r>
      <w:r w:rsidRPr="00D23547">
        <w:t xml:space="preserve">, or both. </w:t>
      </w:r>
    </w:p>
    <w:p w14:paraId="72D376D7" w14:textId="77777777" w:rsidR="00620D1D" w:rsidRPr="00D23547" w:rsidRDefault="00620D1D" w:rsidP="00D23547">
      <w:pPr>
        <w:pStyle w:val="Default"/>
        <w:ind w:left="1440"/>
        <w:rPr>
          <w:color w:val="auto"/>
        </w:rPr>
      </w:pPr>
    </w:p>
    <w:p w14:paraId="72D376D8" w14:textId="77777777" w:rsidR="00620D1D" w:rsidRPr="00D23547" w:rsidRDefault="00620D1D" w:rsidP="00810AF0">
      <w:pPr>
        <w:pStyle w:val="Legal2"/>
      </w:pPr>
      <w:r w:rsidRPr="00D23547">
        <w:t xml:space="preserve">Limited Liability </w:t>
      </w:r>
    </w:p>
    <w:p w14:paraId="72D376D9" w14:textId="2F2802E3" w:rsidR="00620D1D" w:rsidRPr="00D23547" w:rsidRDefault="00620D1D" w:rsidP="00D23547">
      <w:pPr>
        <w:pStyle w:val="Default"/>
        <w:ind w:left="1440"/>
        <w:rPr>
          <w:color w:val="auto"/>
        </w:rPr>
      </w:pPr>
      <w:r w:rsidRPr="00D23547">
        <w:rPr>
          <w:color w:val="auto"/>
        </w:rPr>
        <w:t xml:space="preserve">Members have no liability in that capacity except as set out in </w:t>
      </w:r>
      <w:r w:rsidRPr="00D23547">
        <w:rPr>
          <w:b/>
          <w:bCs/>
          <w:color w:val="auto"/>
        </w:rPr>
        <w:t xml:space="preserve">clause </w:t>
      </w:r>
      <w:r w:rsidR="00A91361">
        <w:rPr>
          <w:b/>
          <w:bCs/>
          <w:color w:val="auto"/>
        </w:rPr>
        <w:fldChar w:fldCharType="begin"/>
      </w:r>
      <w:r w:rsidR="00A91361">
        <w:rPr>
          <w:b/>
          <w:bCs/>
          <w:color w:val="auto"/>
        </w:rPr>
        <w:instrText xml:space="preserve"> REF _Ref48894524 \w \h </w:instrText>
      </w:r>
      <w:r w:rsidR="00A91361">
        <w:rPr>
          <w:b/>
          <w:bCs/>
          <w:color w:val="auto"/>
        </w:rPr>
      </w:r>
      <w:r w:rsidR="00A91361">
        <w:rPr>
          <w:b/>
          <w:bCs/>
          <w:color w:val="auto"/>
        </w:rPr>
        <w:fldChar w:fldCharType="separate"/>
      </w:r>
      <w:r w:rsidR="00910D10">
        <w:rPr>
          <w:b/>
          <w:bCs/>
          <w:color w:val="auto"/>
        </w:rPr>
        <w:t>24</w:t>
      </w:r>
      <w:r w:rsidR="00A91361">
        <w:rPr>
          <w:b/>
          <w:bCs/>
          <w:color w:val="auto"/>
        </w:rPr>
        <w:fldChar w:fldCharType="end"/>
      </w:r>
      <w:r w:rsidRPr="00D23547">
        <w:rPr>
          <w:color w:val="auto"/>
        </w:rPr>
        <w:t xml:space="preserve">. </w:t>
      </w:r>
    </w:p>
    <w:p w14:paraId="72D376DA" w14:textId="77777777" w:rsidR="00697BD9" w:rsidRPr="00D23547" w:rsidRDefault="00697BD9" w:rsidP="00D23547">
      <w:pPr>
        <w:pStyle w:val="Default"/>
        <w:ind w:left="1440"/>
        <w:rPr>
          <w:color w:val="auto"/>
        </w:rPr>
      </w:pPr>
    </w:p>
    <w:p w14:paraId="72D376DB" w14:textId="77777777" w:rsidR="00620D1D" w:rsidRPr="00D23547" w:rsidRDefault="00620D1D" w:rsidP="00B008BF">
      <w:pPr>
        <w:pStyle w:val="Legal1"/>
      </w:pPr>
      <w:bookmarkStart w:id="192" w:name="_Toc85199401"/>
      <w:r w:rsidRPr="00D23547">
        <w:t>Cessation of Membership</w:t>
      </w:r>
      <w:bookmarkEnd w:id="192"/>
      <w:r w:rsidRPr="00D23547">
        <w:t xml:space="preserve"> </w:t>
      </w:r>
    </w:p>
    <w:p w14:paraId="72D376DC" w14:textId="77777777" w:rsidR="00620D1D" w:rsidRPr="00D23547" w:rsidRDefault="00620D1D" w:rsidP="00810AF0">
      <w:pPr>
        <w:pStyle w:val="Legal2"/>
      </w:pPr>
      <w:bookmarkStart w:id="193" w:name="_Ref48894599"/>
      <w:r w:rsidRPr="00810AF0">
        <w:t>Cessation</w:t>
      </w:r>
      <w:bookmarkEnd w:id="193"/>
      <w:r w:rsidRPr="00D23547">
        <w:t xml:space="preserve"> </w:t>
      </w:r>
    </w:p>
    <w:p w14:paraId="72D376DD" w14:textId="77777777" w:rsidR="00620D1D" w:rsidRPr="00D23547" w:rsidRDefault="00620D1D" w:rsidP="00D23547">
      <w:pPr>
        <w:pStyle w:val="Default"/>
        <w:ind w:left="1440"/>
        <w:rPr>
          <w:color w:val="auto"/>
        </w:rPr>
      </w:pPr>
      <w:r w:rsidRPr="00D23547">
        <w:rPr>
          <w:color w:val="auto"/>
        </w:rPr>
        <w:t xml:space="preserve">A person ceases to be a Member on: </w:t>
      </w:r>
    </w:p>
    <w:p w14:paraId="72D376DE" w14:textId="77777777" w:rsidR="00690FEB" w:rsidRPr="00D23547" w:rsidRDefault="00690FEB" w:rsidP="00810AF0">
      <w:pPr>
        <w:pStyle w:val="legal3"/>
        <w:numPr>
          <w:ilvl w:val="0"/>
          <w:numId w:val="0"/>
        </w:numPr>
        <w:ind w:left="1843"/>
      </w:pPr>
    </w:p>
    <w:p w14:paraId="72D376DF" w14:textId="77777777" w:rsidR="00690FEB" w:rsidRPr="00810AF0" w:rsidRDefault="00620D1D" w:rsidP="00810AF0">
      <w:pPr>
        <w:pStyle w:val="legal3"/>
      </w:pPr>
      <w:r w:rsidRPr="00810AF0">
        <w:t>resignation;</w:t>
      </w:r>
    </w:p>
    <w:p w14:paraId="72D376E0" w14:textId="77777777" w:rsidR="00620D1D" w:rsidRPr="00810AF0" w:rsidRDefault="00620D1D" w:rsidP="00810AF0">
      <w:pPr>
        <w:pStyle w:val="legal3"/>
        <w:numPr>
          <w:ilvl w:val="0"/>
          <w:numId w:val="0"/>
        </w:numPr>
        <w:ind w:left="1843"/>
      </w:pPr>
    </w:p>
    <w:p w14:paraId="72D376E1" w14:textId="77777777" w:rsidR="00620D1D" w:rsidRPr="00810AF0" w:rsidRDefault="00620D1D" w:rsidP="00810AF0">
      <w:pPr>
        <w:pStyle w:val="legal3"/>
      </w:pPr>
      <w:r w:rsidRPr="00810AF0">
        <w:t xml:space="preserve">death; </w:t>
      </w:r>
    </w:p>
    <w:p w14:paraId="72D376E2" w14:textId="77777777" w:rsidR="00690FEB" w:rsidRPr="00810AF0" w:rsidRDefault="00690FEB" w:rsidP="00810AF0">
      <w:pPr>
        <w:pStyle w:val="legal3"/>
        <w:numPr>
          <w:ilvl w:val="0"/>
          <w:numId w:val="0"/>
        </w:numPr>
        <w:ind w:left="1843"/>
      </w:pPr>
    </w:p>
    <w:p w14:paraId="72D376E3" w14:textId="77777777" w:rsidR="00620D1D" w:rsidRPr="00810AF0" w:rsidRDefault="00933954" w:rsidP="00810AF0">
      <w:pPr>
        <w:pStyle w:val="legal3"/>
      </w:pPr>
      <w:r w:rsidRPr="00810AF0">
        <w:t xml:space="preserve">a resolution of the Board </w:t>
      </w:r>
      <w:r w:rsidR="00795DE3" w:rsidRPr="00810AF0">
        <w:t>to terminate</w:t>
      </w:r>
      <w:r w:rsidR="00620D1D" w:rsidRPr="00810AF0">
        <w:t xml:space="preserve"> their membership </w:t>
      </w:r>
      <w:r w:rsidR="00795DE3" w:rsidRPr="00810AF0">
        <w:t>in accordance with</w:t>
      </w:r>
      <w:r w:rsidR="00620D1D" w:rsidRPr="00810AF0">
        <w:t xml:space="preserve"> this Constitution or the Policies; </w:t>
      </w:r>
    </w:p>
    <w:p w14:paraId="72D376E4" w14:textId="77777777" w:rsidR="00690FEB" w:rsidRPr="00810AF0" w:rsidRDefault="00690FEB" w:rsidP="00810AF0">
      <w:pPr>
        <w:pStyle w:val="legal3"/>
        <w:numPr>
          <w:ilvl w:val="0"/>
          <w:numId w:val="0"/>
        </w:numPr>
        <w:ind w:left="1843"/>
      </w:pPr>
    </w:p>
    <w:p w14:paraId="72D376E5" w14:textId="77777777" w:rsidR="00620D1D" w:rsidRPr="00810AF0" w:rsidRDefault="00620D1D" w:rsidP="00810AF0">
      <w:pPr>
        <w:pStyle w:val="legal3"/>
      </w:pPr>
      <w:r w:rsidRPr="00810AF0">
        <w:t xml:space="preserve">a body corporate being dissolved or otherwise ceasing to exist; </w:t>
      </w:r>
    </w:p>
    <w:p w14:paraId="72D376E6" w14:textId="77777777" w:rsidR="00690FEB" w:rsidRPr="00810AF0" w:rsidRDefault="00690FEB" w:rsidP="00810AF0">
      <w:pPr>
        <w:pStyle w:val="legal3"/>
        <w:numPr>
          <w:ilvl w:val="0"/>
          <w:numId w:val="0"/>
        </w:numPr>
        <w:ind w:left="1843"/>
      </w:pPr>
    </w:p>
    <w:p w14:paraId="72D376E7" w14:textId="7C83EAB0" w:rsidR="00697BD9" w:rsidRPr="00810AF0" w:rsidRDefault="00620D1D" w:rsidP="00810AF0">
      <w:pPr>
        <w:pStyle w:val="legal3"/>
      </w:pPr>
      <w:r w:rsidRPr="00810AF0">
        <w:t>and</w:t>
      </w:r>
      <w:r w:rsidR="00690FEB" w:rsidRPr="00810AF0">
        <w:t xml:space="preserve"> without limiting the foregoing, that Member no longer meeting the requirements for membership according to </w:t>
      </w:r>
      <w:r w:rsidR="00690FEB" w:rsidRPr="00810AF0">
        <w:rPr>
          <w:b/>
          <w:bCs/>
        </w:rPr>
        <w:t xml:space="preserve">clause </w:t>
      </w:r>
      <w:r w:rsidR="00A91361" w:rsidRPr="00810AF0">
        <w:rPr>
          <w:b/>
          <w:bCs/>
        </w:rPr>
        <w:fldChar w:fldCharType="begin"/>
      </w:r>
      <w:r w:rsidR="00A91361" w:rsidRPr="00810AF0">
        <w:rPr>
          <w:b/>
          <w:bCs/>
        </w:rPr>
        <w:instrText xml:space="preserve"> REF _Ref48894571 \w \h </w:instrText>
      </w:r>
      <w:r w:rsidR="00810AF0" w:rsidRPr="00810AF0">
        <w:rPr>
          <w:b/>
          <w:bCs/>
        </w:rPr>
        <w:instrText xml:space="preserve"> \* MERGEFORMAT </w:instrText>
      </w:r>
      <w:r w:rsidR="00A91361" w:rsidRPr="00810AF0">
        <w:rPr>
          <w:b/>
          <w:bCs/>
        </w:rPr>
      </w:r>
      <w:r w:rsidR="00A91361" w:rsidRPr="00810AF0">
        <w:rPr>
          <w:b/>
          <w:bCs/>
        </w:rPr>
        <w:fldChar w:fldCharType="separate"/>
      </w:r>
      <w:r w:rsidR="00910D10">
        <w:rPr>
          <w:b/>
          <w:bCs/>
        </w:rPr>
        <w:t>5</w:t>
      </w:r>
      <w:r w:rsidR="00A91361" w:rsidRPr="00810AF0">
        <w:rPr>
          <w:b/>
          <w:bCs/>
        </w:rPr>
        <w:fldChar w:fldCharType="end"/>
      </w:r>
      <w:r w:rsidR="00690FEB" w:rsidRPr="00810AF0">
        <w:t>.</w:t>
      </w:r>
    </w:p>
    <w:p w14:paraId="72D376E8" w14:textId="77777777" w:rsidR="00697BD9" w:rsidRPr="00D23547" w:rsidRDefault="00697BD9" w:rsidP="00D23547">
      <w:pPr>
        <w:pStyle w:val="Default"/>
        <w:ind w:left="1440"/>
        <w:rPr>
          <w:color w:val="auto"/>
        </w:rPr>
      </w:pPr>
    </w:p>
    <w:p w14:paraId="72D376E9" w14:textId="77777777" w:rsidR="00620D1D" w:rsidRPr="00D23547" w:rsidRDefault="00620D1D" w:rsidP="00810AF0">
      <w:pPr>
        <w:pStyle w:val="Legal2"/>
      </w:pPr>
      <w:r w:rsidRPr="00D23547">
        <w:t xml:space="preserve">Resignation </w:t>
      </w:r>
    </w:p>
    <w:p w14:paraId="72D376EA" w14:textId="0D11BAF8" w:rsidR="00697BD9" w:rsidRPr="00D23547" w:rsidRDefault="00620D1D" w:rsidP="00D23547">
      <w:pPr>
        <w:pStyle w:val="Default"/>
        <w:ind w:left="1440"/>
        <w:rPr>
          <w:color w:val="auto"/>
        </w:rPr>
      </w:pPr>
      <w:r w:rsidRPr="00D23547">
        <w:rPr>
          <w:color w:val="auto"/>
        </w:rPr>
        <w:t xml:space="preserve">For the purposes of </w:t>
      </w:r>
      <w:r w:rsidRPr="00D23547">
        <w:rPr>
          <w:b/>
          <w:bCs/>
          <w:color w:val="auto"/>
        </w:rPr>
        <w:t xml:space="preserve">clause </w:t>
      </w:r>
      <w:r w:rsidR="00A91361">
        <w:rPr>
          <w:b/>
          <w:bCs/>
          <w:color w:val="auto"/>
        </w:rPr>
        <w:fldChar w:fldCharType="begin"/>
      </w:r>
      <w:r w:rsidR="00A91361">
        <w:rPr>
          <w:b/>
          <w:bCs/>
          <w:color w:val="auto"/>
        </w:rPr>
        <w:instrText xml:space="preserve"> REF _Ref48894599 \w \h </w:instrText>
      </w:r>
      <w:r w:rsidR="00A91361">
        <w:rPr>
          <w:b/>
          <w:bCs/>
          <w:color w:val="auto"/>
        </w:rPr>
      </w:r>
      <w:r w:rsidR="00A91361">
        <w:rPr>
          <w:b/>
          <w:bCs/>
          <w:color w:val="auto"/>
        </w:rPr>
        <w:fldChar w:fldCharType="separate"/>
      </w:r>
      <w:r w:rsidR="00910D10">
        <w:rPr>
          <w:b/>
          <w:bCs/>
          <w:color w:val="auto"/>
        </w:rPr>
        <w:t>6.1</w:t>
      </w:r>
      <w:r w:rsidR="00A91361">
        <w:rPr>
          <w:b/>
          <w:bCs/>
          <w:color w:val="auto"/>
        </w:rPr>
        <w:fldChar w:fldCharType="end"/>
      </w:r>
      <w:r w:rsidRPr="00D23547">
        <w:rPr>
          <w:b/>
          <w:bCs/>
          <w:color w:val="auto"/>
        </w:rPr>
        <w:t>(a)</w:t>
      </w:r>
      <w:r w:rsidRPr="00D23547">
        <w:rPr>
          <w:color w:val="auto"/>
        </w:rPr>
        <w:t>, a Member may resign as a member of the Company by giving 14 days written notice to the Directors.</w:t>
      </w:r>
    </w:p>
    <w:p w14:paraId="72D376EB" w14:textId="77777777" w:rsidR="00620D1D" w:rsidRPr="00D23547" w:rsidRDefault="00620D1D" w:rsidP="00D23547">
      <w:pPr>
        <w:pStyle w:val="Default"/>
        <w:ind w:left="1440"/>
        <w:rPr>
          <w:color w:val="auto"/>
        </w:rPr>
      </w:pPr>
    </w:p>
    <w:p w14:paraId="72D376EC" w14:textId="77777777" w:rsidR="00620D1D" w:rsidRPr="00D23547" w:rsidRDefault="00620D1D" w:rsidP="00810AF0">
      <w:pPr>
        <w:pStyle w:val="Legal2"/>
      </w:pPr>
      <w:r w:rsidRPr="00D23547">
        <w:lastRenderedPageBreak/>
        <w:t xml:space="preserve">Forfeiture of Rights </w:t>
      </w:r>
    </w:p>
    <w:p w14:paraId="72D376ED" w14:textId="77777777" w:rsidR="00620D1D" w:rsidRPr="00D23547" w:rsidRDefault="00620D1D" w:rsidP="00D23547">
      <w:pPr>
        <w:pStyle w:val="Default"/>
        <w:ind w:left="1440"/>
        <w:rPr>
          <w:color w:val="auto"/>
        </w:rPr>
      </w:pPr>
      <w:r w:rsidRPr="00D23547">
        <w:rPr>
          <w:color w:val="auto"/>
        </w:rPr>
        <w:t xml:space="preserve">A Member who or which ceases to be a Member shall forfeit all right in and claim upon the Company or the Directors for damages or otherwise, or claim upon its property including its intellectual property rights. </w:t>
      </w:r>
    </w:p>
    <w:p w14:paraId="72D376EE" w14:textId="77777777" w:rsidR="00697BD9" w:rsidRPr="00D23547" w:rsidRDefault="00697BD9" w:rsidP="00D23547">
      <w:pPr>
        <w:pStyle w:val="Default"/>
        <w:ind w:left="1440"/>
        <w:rPr>
          <w:color w:val="auto"/>
        </w:rPr>
      </w:pPr>
    </w:p>
    <w:p w14:paraId="72D376EF" w14:textId="77777777" w:rsidR="00620D1D" w:rsidRPr="00D23547" w:rsidRDefault="00620D1D" w:rsidP="00B008BF">
      <w:pPr>
        <w:pStyle w:val="Legal1"/>
      </w:pPr>
      <w:bookmarkStart w:id="194" w:name="_Toc85199402"/>
      <w:r w:rsidRPr="00D23547">
        <w:t>Grievances and Discipline of Members</w:t>
      </w:r>
      <w:bookmarkEnd w:id="194"/>
      <w:r w:rsidRPr="00D23547">
        <w:t xml:space="preserve"> </w:t>
      </w:r>
    </w:p>
    <w:p w14:paraId="72D376F0" w14:textId="77777777" w:rsidR="00620D1D" w:rsidRPr="00D23547" w:rsidRDefault="00620D1D" w:rsidP="00810AF0">
      <w:pPr>
        <w:pStyle w:val="Legal2"/>
      </w:pPr>
      <w:r w:rsidRPr="00D23547">
        <w:t xml:space="preserve">Jurisdiction </w:t>
      </w:r>
    </w:p>
    <w:p w14:paraId="72D376F1" w14:textId="77777777" w:rsidR="00E918F1" w:rsidRPr="00D23547" w:rsidRDefault="00620D1D" w:rsidP="00D23547">
      <w:pPr>
        <w:pStyle w:val="Default"/>
        <w:ind w:left="1440"/>
        <w:rPr>
          <w:color w:val="auto"/>
        </w:rPr>
      </w:pPr>
      <w:r w:rsidRPr="00D23547">
        <w:rPr>
          <w:color w:val="auto"/>
        </w:rPr>
        <w:t>All Members will be subject to, and submit unreservedly to, the jurisdiction, procedures, penalties and appeal mechanisms of the Company whether under the Policies or under this Constitution.</w:t>
      </w:r>
    </w:p>
    <w:p w14:paraId="72D376F2" w14:textId="77777777" w:rsidR="00697BD9" w:rsidRPr="00D23547" w:rsidRDefault="00697BD9" w:rsidP="00D23547">
      <w:pPr>
        <w:pStyle w:val="Default"/>
        <w:ind w:left="1440"/>
        <w:rPr>
          <w:color w:val="auto"/>
        </w:rPr>
      </w:pPr>
    </w:p>
    <w:p w14:paraId="72D376F3" w14:textId="023D75D0" w:rsidR="00620D1D" w:rsidRDefault="00620D1D" w:rsidP="00810AF0">
      <w:pPr>
        <w:pStyle w:val="Legal2"/>
      </w:pPr>
      <w:bookmarkStart w:id="195" w:name="_Ref48894163"/>
      <w:r w:rsidRPr="00D23547">
        <w:t>Policies</w:t>
      </w:r>
      <w:bookmarkEnd w:id="195"/>
      <w:r w:rsidRPr="00D23547">
        <w:t xml:space="preserve"> </w:t>
      </w:r>
    </w:p>
    <w:p w14:paraId="72D376F4" w14:textId="22D4F69D" w:rsidR="008A423F" w:rsidRDefault="00620D1D" w:rsidP="00810AF0">
      <w:pPr>
        <w:pStyle w:val="legal3"/>
      </w:pPr>
      <w:r w:rsidRPr="00D23547">
        <w:t>The Directors may make a Policy or Policies:</w:t>
      </w:r>
    </w:p>
    <w:p w14:paraId="72D376F5" w14:textId="547A44C6" w:rsidR="00620D1D" w:rsidRPr="004F2CF0" w:rsidRDefault="004F2CF0" w:rsidP="00775EA8">
      <w:pPr>
        <w:pStyle w:val="Legal30"/>
      </w:pPr>
      <w:r w:rsidRPr="004F2CF0">
        <w:t xml:space="preserve">for </w:t>
      </w:r>
      <w:r w:rsidRPr="00775EA8">
        <w:t>the</w:t>
      </w:r>
      <w:r w:rsidRPr="004F2CF0">
        <w:t xml:space="preserve"> hearing and determination of: </w:t>
      </w:r>
      <w:r w:rsidR="00620D1D" w:rsidRPr="004F2CF0">
        <w:rPr>
          <w:color w:val="auto"/>
        </w:rPr>
        <w:t xml:space="preserve"> </w:t>
      </w:r>
    </w:p>
    <w:p w14:paraId="7411C868" w14:textId="77777777" w:rsidR="004F2CF0" w:rsidRPr="004F2CF0" w:rsidRDefault="004F2CF0" w:rsidP="004F2CF0">
      <w:pPr>
        <w:pStyle w:val="Legal4"/>
      </w:pPr>
      <w:r w:rsidRPr="004F2CF0">
        <w:t xml:space="preserve">grievances by any Member who feels aggrieved by a decision or action of the Company; and </w:t>
      </w:r>
    </w:p>
    <w:p w14:paraId="5A1B0035" w14:textId="16D751E3" w:rsidR="004F2CF0" w:rsidRDefault="004F2CF0" w:rsidP="004F2CF0">
      <w:pPr>
        <w:pStyle w:val="Legal4"/>
      </w:pPr>
      <w:r w:rsidRPr="004F2CF0">
        <w:t xml:space="preserve">disputes between Members relating to the conduct or administration of the Company; </w:t>
      </w:r>
    </w:p>
    <w:p w14:paraId="72D376FD" w14:textId="7373EDF0" w:rsidR="008A423F" w:rsidRDefault="00620D1D" w:rsidP="00775EA8">
      <w:pPr>
        <w:pStyle w:val="Legal30"/>
      </w:pPr>
      <w:r w:rsidRPr="00D23547">
        <w:t xml:space="preserve">for the discipline of Members; </w:t>
      </w:r>
    </w:p>
    <w:p w14:paraId="417C066D" w14:textId="77777777" w:rsidR="00910D10" w:rsidRPr="00D23547" w:rsidRDefault="00910D10" w:rsidP="00910D10">
      <w:pPr>
        <w:pStyle w:val="Legal30"/>
        <w:numPr>
          <w:ilvl w:val="0"/>
          <w:numId w:val="0"/>
        </w:numPr>
        <w:ind w:left="2694"/>
      </w:pPr>
    </w:p>
    <w:p w14:paraId="72D376FF" w14:textId="4E0F4F5A" w:rsidR="008A423F" w:rsidRDefault="00620D1D" w:rsidP="00775EA8">
      <w:pPr>
        <w:pStyle w:val="Legal30"/>
      </w:pPr>
      <w:r w:rsidRPr="00D23547">
        <w:t xml:space="preserve">for the formation and administration of an </w:t>
      </w:r>
      <w:r w:rsidR="00F12A63" w:rsidRPr="00D23547">
        <w:t xml:space="preserve">appeals tribunal </w:t>
      </w:r>
      <w:r w:rsidRPr="00D23547">
        <w:t xml:space="preserve">which must be independent of any party before it on the matter which is the subject of the appeal in question; and </w:t>
      </w:r>
    </w:p>
    <w:p w14:paraId="3C63FBAC" w14:textId="77777777" w:rsidR="00910D10" w:rsidRPr="00D23547" w:rsidRDefault="00910D10" w:rsidP="00910D10">
      <w:pPr>
        <w:pStyle w:val="Legal30"/>
        <w:numPr>
          <w:ilvl w:val="0"/>
          <w:numId w:val="0"/>
        </w:numPr>
      </w:pPr>
    </w:p>
    <w:p w14:paraId="72D37700" w14:textId="77777777" w:rsidR="00620D1D" w:rsidRPr="00D23547" w:rsidRDefault="008A423F" w:rsidP="00775EA8">
      <w:pPr>
        <w:pStyle w:val="Legal30"/>
      </w:pPr>
      <w:r w:rsidRPr="00D23547">
        <w:t>for the termination of Members</w:t>
      </w:r>
      <w:r w:rsidR="00620D1D" w:rsidRPr="00D23547">
        <w:t xml:space="preserve">. </w:t>
      </w:r>
    </w:p>
    <w:p w14:paraId="72D37702" w14:textId="77777777" w:rsidR="00620D1D" w:rsidRPr="00D23547" w:rsidRDefault="00620D1D" w:rsidP="004F2CF0">
      <w:pPr>
        <w:pStyle w:val="legal3"/>
      </w:pPr>
      <w:r w:rsidRPr="00D23547">
        <w:t xml:space="preserve">The </w:t>
      </w:r>
      <w:r w:rsidRPr="004F2CF0">
        <w:t>Directors</w:t>
      </w:r>
      <w:r w:rsidRPr="00D23547">
        <w:t xml:space="preserve"> in their sole discretion may refer an allegation (which in the opinion of the Directors is not vexatious, trifling or frivolous) by a complainant (including a Director or a M</w:t>
      </w:r>
      <w:r w:rsidR="00697BD9" w:rsidRPr="00D23547">
        <w:t>ember) that a Member has:</w:t>
      </w:r>
    </w:p>
    <w:p w14:paraId="72D37703" w14:textId="77777777" w:rsidR="00620D1D" w:rsidRPr="00D23547" w:rsidRDefault="00620D1D" w:rsidP="00D23547">
      <w:pPr>
        <w:pStyle w:val="Default"/>
        <w:ind w:left="1440"/>
        <w:rPr>
          <w:color w:val="auto"/>
        </w:rPr>
      </w:pPr>
    </w:p>
    <w:p w14:paraId="72D37705" w14:textId="10A84EF1" w:rsidR="00697BD9" w:rsidRPr="004F2CF0" w:rsidRDefault="00620D1D" w:rsidP="00775EA8">
      <w:pPr>
        <w:pStyle w:val="Legal30"/>
      </w:pPr>
      <w:r w:rsidRPr="00D23547">
        <w:t xml:space="preserve">breached, failed, </w:t>
      </w:r>
      <w:r w:rsidRPr="00775EA8">
        <w:t>refused</w:t>
      </w:r>
      <w:r w:rsidRPr="00D23547">
        <w:t xml:space="preserve"> or neglected to comply with a provision of </w:t>
      </w:r>
      <w:r w:rsidRPr="004F2CF0">
        <w:t>this Constitution, the Policies or any other resolution or determination of the Directors or any duly authorised committee; or</w:t>
      </w:r>
    </w:p>
    <w:p w14:paraId="72D37707" w14:textId="5910B4B4" w:rsidR="008A423F" w:rsidRPr="004F2CF0" w:rsidRDefault="00620D1D" w:rsidP="00775EA8">
      <w:pPr>
        <w:pStyle w:val="Legal30"/>
      </w:pPr>
      <w:r w:rsidRPr="004F2CF0">
        <w:t>acted in a manner unbecoming of a Member or prejudicial to the Object</w:t>
      </w:r>
      <w:del w:id="196" w:author="Cowell Clarke" w:date="2021-10-15T11:14:00Z">
        <w:r w:rsidRPr="004F2CF0" w:rsidDel="007845BB">
          <w:delText>s</w:delText>
        </w:r>
      </w:del>
      <w:r w:rsidRPr="004F2CF0">
        <w:t xml:space="preserve"> and interests of the Company, or both; or</w:t>
      </w:r>
    </w:p>
    <w:p w14:paraId="72D37709" w14:textId="017B4F20" w:rsidR="00620D1D" w:rsidRPr="00810AF0" w:rsidRDefault="00620D1D" w:rsidP="00775EA8">
      <w:pPr>
        <w:pStyle w:val="Legal30"/>
      </w:pPr>
      <w:r w:rsidRPr="004F2CF0">
        <w:t>prejudiced</w:t>
      </w:r>
      <w:r w:rsidRPr="00D23547">
        <w:t xml:space="preserve"> the Company or brought the Company into disrepute; </w:t>
      </w:r>
    </w:p>
    <w:p w14:paraId="72D3770A" w14:textId="77777777" w:rsidR="00620D1D" w:rsidRPr="00D23547" w:rsidRDefault="00620D1D" w:rsidP="00775EA8">
      <w:pPr>
        <w:pStyle w:val="Default"/>
        <w:ind w:left="2127"/>
        <w:rPr>
          <w:color w:val="auto"/>
        </w:rPr>
      </w:pPr>
      <w:r w:rsidRPr="00D23547">
        <w:rPr>
          <w:color w:val="auto"/>
        </w:rPr>
        <w:t xml:space="preserve">for investigation or determination either under the procedures set down in the Policies or by such other procedure and/or persons as the Directors consider appropriate. </w:t>
      </w:r>
    </w:p>
    <w:p w14:paraId="72D3770B" w14:textId="77777777" w:rsidR="00697BD9" w:rsidRPr="00D23547" w:rsidRDefault="00697BD9" w:rsidP="00D23547">
      <w:pPr>
        <w:pStyle w:val="Default"/>
        <w:ind w:left="1440"/>
        <w:rPr>
          <w:color w:val="auto"/>
        </w:rPr>
      </w:pPr>
    </w:p>
    <w:p w14:paraId="72D3770C" w14:textId="77777777" w:rsidR="00620D1D" w:rsidRPr="00D23547" w:rsidRDefault="00620D1D" w:rsidP="00810AF0">
      <w:pPr>
        <w:pStyle w:val="legal3"/>
      </w:pPr>
      <w:r w:rsidRPr="00D23547">
        <w:t xml:space="preserve">The Directors may include in any Policy or Policies a final right of appeal to an independent body outside the control of the </w:t>
      </w:r>
      <w:r w:rsidR="00A34930" w:rsidRPr="00D23547">
        <w:t>Company</w:t>
      </w:r>
      <w:r w:rsidRPr="00D23547">
        <w:t xml:space="preserve">. </w:t>
      </w:r>
    </w:p>
    <w:p w14:paraId="72D3770D" w14:textId="77777777" w:rsidR="00620D1D" w:rsidRPr="00D23547" w:rsidRDefault="00620D1D" w:rsidP="00D23547">
      <w:pPr>
        <w:pStyle w:val="Default"/>
        <w:ind w:left="1440"/>
        <w:rPr>
          <w:color w:val="auto"/>
        </w:rPr>
      </w:pPr>
    </w:p>
    <w:p w14:paraId="72D3770E" w14:textId="77777777" w:rsidR="00620D1D" w:rsidRPr="00D23547" w:rsidRDefault="00E03582" w:rsidP="00810AF0">
      <w:pPr>
        <w:pStyle w:val="Legal1"/>
      </w:pPr>
      <w:bookmarkStart w:id="197" w:name="_Toc85199403"/>
      <w:r w:rsidRPr="00D23547">
        <w:lastRenderedPageBreak/>
        <w:t>Advisory Council</w:t>
      </w:r>
      <w:bookmarkEnd w:id="197"/>
    </w:p>
    <w:p w14:paraId="72D3770F" w14:textId="77777777" w:rsidR="00E03582" w:rsidRPr="00264C7E" w:rsidRDefault="00E03582" w:rsidP="00810AF0">
      <w:pPr>
        <w:pStyle w:val="Legal2"/>
        <w:rPr>
          <w:b w:val="0"/>
        </w:rPr>
      </w:pPr>
      <w:r w:rsidRPr="00D23547">
        <w:t>Appointment</w:t>
      </w:r>
    </w:p>
    <w:p w14:paraId="72D37710" w14:textId="4E2D92B1" w:rsidR="00B53076" w:rsidRPr="0099354E" w:rsidRDefault="00E03582" w:rsidP="00775EA8">
      <w:pPr>
        <w:pStyle w:val="legal3"/>
        <w:rPr>
          <w:b/>
        </w:rPr>
      </w:pPr>
      <w:r w:rsidRPr="0099354E">
        <w:t xml:space="preserve">The </w:t>
      </w:r>
      <w:r w:rsidR="008934A3" w:rsidRPr="0099354E">
        <w:t xml:space="preserve">Board </w:t>
      </w:r>
      <w:r w:rsidRPr="0099354E">
        <w:t xml:space="preserve">may appoint </w:t>
      </w:r>
      <w:r w:rsidR="003874A3" w:rsidRPr="0099354E">
        <w:t xml:space="preserve">and from time to time reconstitute </w:t>
      </w:r>
      <w:r w:rsidRPr="0099354E">
        <w:t>an Advisory Council</w:t>
      </w:r>
      <w:ins w:id="198" w:author="Cowell Clarke" w:date="2021-10-15T09:34:00Z">
        <w:r w:rsidR="00463903">
          <w:t>.</w:t>
        </w:r>
      </w:ins>
      <w:r w:rsidRPr="0099354E">
        <w:t xml:space="preserve"> </w:t>
      </w:r>
      <w:del w:id="199" w:author="Cowell Clarke" w:date="2021-10-15T09:34:00Z">
        <w:r w:rsidRPr="0099354E" w:rsidDel="00463903">
          <w:delText xml:space="preserve">consisting of </w:delText>
        </w:r>
        <w:r w:rsidR="006E0414" w:rsidDel="00463903">
          <w:delText>a maximum of 20</w:delText>
        </w:r>
        <w:r w:rsidRPr="0099354E" w:rsidDel="00463903">
          <w:delText xml:space="preserve"> </w:delText>
        </w:r>
        <w:r w:rsidR="00264C7E" w:rsidRPr="0099354E" w:rsidDel="00463903">
          <w:delText>persons</w:delText>
        </w:r>
      </w:del>
    </w:p>
    <w:p w14:paraId="72D37711" w14:textId="77777777" w:rsidR="0099354E" w:rsidRPr="0099354E" w:rsidRDefault="0099354E" w:rsidP="0099354E">
      <w:pPr>
        <w:pStyle w:val="Default"/>
        <w:ind w:left="1800"/>
        <w:rPr>
          <w:b/>
          <w:color w:val="auto"/>
        </w:rPr>
      </w:pPr>
    </w:p>
    <w:p w14:paraId="72D37712" w14:textId="77777777" w:rsidR="00B53076" w:rsidRPr="0099354E" w:rsidRDefault="001C2760" w:rsidP="00810AF0">
      <w:pPr>
        <w:pStyle w:val="legal3"/>
      </w:pPr>
      <w:r w:rsidRPr="0099354E">
        <w:t>A Director</w:t>
      </w:r>
      <w:r w:rsidR="00B53076" w:rsidRPr="0099354E">
        <w:t xml:space="preserve"> shall not be eligible to be a member of the Advisory Council.</w:t>
      </w:r>
    </w:p>
    <w:p w14:paraId="72D37714" w14:textId="77777777" w:rsidR="00B53076" w:rsidRPr="00B53076" w:rsidRDefault="00B53076" w:rsidP="00B53076">
      <w:pPr>
        <w:pStyle w:val="Default"/>
        <w:ind w:left="0"/>
        <w:rPr>
          <w:color w:val="auto"/>
        </w:rPr>
      </w:pPr>
    </w:p>
    <w:p w14:paraId="72D37715" w14:textId="77777777" w:rsidR="00E03582" w:rsidRPr="00D23547" w:rsidRDefault="00E03582" w:rsidP="00A83BFD">
      <w:pPr>
        <w:pStyle w:val="Legal2"/>
      </w:pPr>
      <w:r w:rsidRPr="00A83BFD">
        <w:t>Powers</w:t>
      </w:r>
      <w:r w:rsidRPr="00D23547">
        <w:t xml:space="preserve"> and Responsibilities</w:t>
      </w:r>
      <w:r w:rsidR="00264C7E">
        <w:t xml:space="preserve"> of Advisory Council</w:t>
      </w:r>
    </w:p>
    <w:p w14:paraId="72D37716" w14:textId="77777777" w:rsidR="008934A3" w:rsidRPr="00D23547" w:rsidRDefault="008934A3" w:rsidP="00A83BFD">
      <w:pPr>
        <w:pStyle w:val="Legal2"/>
        <w:numPr>
          <w:ilvl w:val="0"/>
          <w:numId w:val="0"/>
        </w:numPr>
        <w:tabs>
          <w:tab w:val="clear" w:pos="1571"/>
          <w:tab w:val="clear" w:pos="2160"/>
          <w:tab w:val="clear" w:pos="3600"/>
          <w:tab w:val="clear" w:pos="4321"/>
          <w:tab w:val="clear" w:pos="5041"/>
        </w:tabs>
        <w:ind w:left="1418"/>
        <w:rPr>
          <w:rFonts w:eastAsiaTheme="minorHAnsi" w:cs="Arial"/>
          <w:b w:val="0"/>
          <w:szCs w:val="22"/>
        </w:rPr>
      </w:pPr>
      <w:r w:rsidRPr="00D23547">
        <w:rPr>
          <w:b w:val="0"/>
        </w:rPr>
        <w:t>The Advisory Council</w:t>
      </w:r>
      <w:r w:rsidRPr="00D23547">
        <w:rPr>
          <w:rFonts w:eastAsiaTheme="minorHAnsi" w:cs="Arial"/>
          <w:b w:val="0"/>
          <w:szCs w:val="22"/>
        </w:rPr>
        <w:t xml:space="preserve">: </w:t>
      </w:r>
    </w:p>
    <w:p w14:paraId="72D37718" w14:textId="20A6C687" w:rsidR="008934A3" w:rsidRDefault="008934A3" w:rsidP="00A83BFD">
      <w:pPr>
        <w:pStyle w:val="legal3"/>
      </w:pPr>
      <w:r w:rsidRPr="00D23547">
        <w:t xml:space="preserve">will act in </w:t>
      </w:r>
      <w:r w:rsidR="003874A3" w:rsidRPr="00D23547">
        <w:t xml:space="preserve">an </w:t>
      </w:r>
      <w:r w:rsidRPr="00D23547">
        <w:t>advisory capacity only;</w:t>
      </w:r>
    </w:p>
    <w:p w14:paraId="391AE4C3" w14:textId="77777777" w:rsidR="00A83BFD" w:rsidRPr="00D23547" w:rsidRDefault="00A83BFD" w:rsidP="00A83BFD">
      <w:pPr>
        <w:pStyle w:val="legal3"/>
        <w:numPr>
          <w:ilvl w:val="0"/>
          <w:numId w:val="0"/>
        </w:numPr>
        <w:ind w:left="1843"/>
      </w:pPr>
    </w:p>
    <w:p w14:paraId="72D3771A" w14:textId="57C6DDC3" w:rsidR="008934A3" w:rsidRDefault="008934A3" w:rsidP="00A83BFD">
      <w:pPr>
        <w:pStyle w:val="legal3"/>
      </w:pPr>
      <w:r w:rsidRPr="00D23547">
        <w:t xml:space="preserve">will have power to consider matters </w:t>
      </w:r>
      <w:r w:rsidRPr="0099354E">
        <w:t xml:space="preserve">referred to </w:t>
      </w:r>
      <w:r w:rsidR="0073419C" w:rsidRPr="0099354E">
        <w:t xml:space="preserve">it </w:t>
      </w:r>
      <w:r w:rsidRPr="0099354E">
        <w:t xml:space="preserve">by </w:t>
      </w:r>
      <w:r w:rsidRPr="00D23547">
        <w:t>the Board and matters initiated on its own motion;</w:t>
      </w:r>
    </w:p>
    <w:p w14:paraId="03366247" w14:textId="77777777" w:rsidR="00A83BFD" w:rsidRPr="00D23547" w:rsidRDefault="00A83BFD" w:rsidP="00A83BFD">
      <w:pPr>
        <w:pStyle w:val="legal3"/>
        <w:numPr>
          <w:ilvl w:val="0"/>
          <w:numId w:val="0"/>
        </w:numPr>
        <w:ind w:left="1843"/>
      </w:pPr>
    </w:p>
    <w:p w14:paraId="72D3771C" w14:textId="5864E880" w:rsidR="008934A3" w:rsidRDefault="008934A3" w:rsidP="00A83BFD">
      <w:pPr>
        <w:pStyle w:val="legal3"/>
      </w:pPr>
      <w:r w:rsidRPr="00D23547">
        <w:t xml:space="preserve">must comply with any Policies made by the </w:t>
      </w:r>
      <w:r w:rsidRPr="0099354E">
        <w:t>Board;</w:t>
      </w:r>
      <w:r w:rsidR="00DE3E3E" w:rsidRPr="0099354E">
        <w:t xml:space="preserve"> and</w:t>
      </w:r>
    </w:p>
    <w:p w14:paraId="323864DF" w14:textId="77777777" w:rsidR="00A83BFD" w:rsidRPr="00D23547" w:rsidRDefault="00A83BFD" w:rsidP="00A83BFD">
      <w:pPr>
        <w:pStyle w:val="legal3"/>
        <w:numPr>
          <w:ilvl w:val="0"/>
          <w:numId w:val="0"/>
        </w:numPr>
        <w:ind w:left="1843"/>
      </w:pPr>
    </w:p>
    <w:p w14:paraId="72D3771D" w14:textId="77777777" w:rsidR="001C2760" w:rsidRDefault="008934A3" w:rsidP="00A83BFD">
      <w:pPr>
        <w:pStyle w:val="legal3"/>
      </w:pPr>
      <w:r w:rsidRPr="00D23547">
        <w:t>will conduct its meetings on the basis of one vote for each member of the Advisory Council.</w:t>
      </w:r>
    </w:p>
    <w:p w14:paraId="72D3771E" w14:textId="77777777" w:rsidR="00EE3629" w:rsidRPr="00EE3629" w:rsidRDefault="00EE3629" w:rsidP="00EE3629">
      <w:pPr>
        <w:pStyle w:val="Default"/>
        <w:ind w:left="0"/>
        <w:rPr>
          <w:color w:val="auto"/>
        </w:rPr>
      </w:pPr>
    </w:p>
    <w:p w14:paraId="72D3771F" w14:textId="77777777" w:rsidR="001C2760" w:rsidRPr="0099354E" w:rsidRDefault="001C2760" w:rsidP="00A83BFD">
      <w:pPr>
        <w:pStyle w:val="Legal2"/>
        <w:tabs>
          <w:tab w:val="clear" w:pos="1440"/>
          <w:tab w:val="clear" w:pos="1571"/>
          <w:tab w:val="clear" w:pos="2160"/>
          <w:tab w:val="clear" w:pos="3600"/>
          <w:tab w:val="clear" w:pos="4321"/>
          <w:tab w:val="clear" w:pos="5041"/>
        </w:tabs>
      </w:pPr>
      <w:bookmarkStart w:id="200" w:name="_Ref48894176"/>
      <w:r w:rsidRPr="0099354E">
        <w:t xml:space="preserve">Policies in relation to Advisory </w:t>
      </w:r>
      <w:r w:rsidRPr="00A83BFD">
        <w:t>Council</w:t>
      </w:r>
      <w:bookmarkEnd w:id="200"/>
    </w:p>
    <w:p w14:paraId="72D37720" w14:textId="77777777" w:rsidR="001C2760" w:rsidRPr="0099354E" w:rsidRDefault="001C2760" w:rsidP="00A83BFD">
      <w:pPr>
        <w:pStyle w:val="Legal2"/>
        <w:numPr>
          <w:ilvl w:val="0"/>
          <w:numId w:val="0"/>
        </w:numPr>
        <w:tabs>
          <w:tab w:val="clear" w:pos="1571"/>
          <w:tab w:val="clear" w:pos="2160"/>
          <w:tab w:val="clear" w:pos="3600"/>
          <w:tab w:val="clear" w:pos="4321"/>
          <w:tab w:val="clear" w:pos="5041"/>
        </w:tabs>
        <w:ind w:left="1418"/>
        <w:rPr>
          <w:b w:val="0"/>
        </w:rPr>
      </w:pPr>
      <w:r w:rsidRPr="0099354E">
        <w:rPr>
          <w:b w:val="0"/>
        </w:rPr>
        <w:t>The Board shall make a Policy or Policies, consistent with this Constitution, in relation to:</w:t>
      </w:r>
    </w:p>
    <w:p w14:paraId="72D37722" w14:textId="5E00124F" w:rsidR="001C2760" w:rsidRDefault="001C2760" w:rsidP="00A83BFD">
      <w:pPr>
        <w:pStyle w:val="legal3"/>
      </w:pPr>
      <w:bookmarkStart w:id="201" w:name="_Ref85198405"/>
      <w:r w:rsidRPr="0099354E">
        <w:t>The eligibility of persons to be appointed to the Advisory Council;</w:t>
      </w:r>
      <w:bookmarkEnd w:id="201"/>
    </w:p>
    <w:p w14:paraId="43CB487A" w14:textId="18BC54E4" w:rsidR="00A83BFD" w:rsidRPr="0099354E" w:rsidRDefault="00A83BFD" w:rsidP="00A83BFD">
      <w:pPr>
        <w:pStyle w:val="legal3"/>
        <w:numPr>
          <w:ilvl w:val="0"/>
          <w:numId w:val="0"/>
        </w:numPr>
        <w:ind w:left="1843"/>
      </w:pPr>
    </w:p>
    <w:p w14:paraId="72D37723" w14:textId="77777777" w:rsidR="001C2760" w:rsidRPr="0099354E" w:rsidRDefault="001C2760" w:rsidP="00A83BFD">
      <w:pPr>
        <w:pStyle w:val="legal3"/>
      </w:pPr>
      <w:r w:rsidRPr="0099354E">
        <w:t>The holding of elections for appointment to the Advisory Council;</w:t>
      </w:r>
    </w:p>
    <w:p w14:paraId="72D37724" w14:textId="77777777" w:rsidR="001C2760" w:rsidRPr="0099354E" w:rsidRDefault="001C2760" w:rsidP="00A83BFD">
      <w:pPr>
        <w:pStyle w:val="legal3"/>
        <w:numPr>
          <w:ilvl w:val="0"/>
          <w:numId w:val="0"/>
        </w:numPr>
        <w:ind w:left="1843"/>
      </w:pPr>
    </w:p>
    <w:p w14:paraId="72D37725" w14:textId="77777777" w:rsidR="001C2760" w:rsidRPr="0099354E" w:rsidRDefault="001C2760" w:rsidP="00A83BFD">
      <w:pPr>
        <w:pStyle w:val="legal3"/>
      </w:pPr>
      <w:r w:rsidRPr="0099354E">
        <w:t>The term of office of Advisory Council members;</w:t>
      </w:r>
    </w:p>
    <w:p w14:paraId="72D37726" w14:textId="77777777" w:rsidR="001C2760" w:rsidRPr="0099354E" w:rsidRDefault="001C2760" w:rsidP="00A83BFD">
      <w:pPr>
        <w:pStyle w:val="legal3"/>
        <w:numPr>
          <w:ilvl w:val="0"/>
          <w:numId w:val="0"/>
        </w:numPr>
        <w:ind w:left="1843"/>
      </w:pPr>
    </w:p>
    <w:p w14:paraId="72D37727" w14:textId="77777777" w:rsidR="001C2760" w:rsidRPr="0099354E" w:rsidRDefault="001C2760" w:rsidP="00A83BFD">
      <w:pPr>
        <w:pStyle w:val="legal3"/>
      </w:pPr>
      <w:r w:rsidRPr="0099354E">
        <w:t>The appointment of Advisory Council members, other than by means of an election;</w:t>
      </w:r>
    </w:p>
    <w:p w14:paraId="72D37728" w14:textId="77777777" w:rsidR="001C2760" w:rsidRPr="0099354E" w:rsidRDefault="001C2760" w:rsidP="00A83BFD">
      <w:pPr>
        <w:pStyle w:val="legal3"/>
        <w:numPr>
          <w:ilvl w:val="0"/>
          <w:numId w:val="0"/>
        </w:numPr>
        <w:ind w:left="1843"/>
      </w:pPr>
    </w:p>
    <w:p w14:paraId="72D37729" w14:textId="77777777" w:rsidR="001C2760" w:rsidRPr="0099354E" w:rsidRDefault="001C2760" w:rsidP="00A83BFD">
      <w:pPr>
        <w:pStyle w:val="legal3"/>
      </w:pPr>
      <w:bookmarkStart w:id="202" w:name="_Ref85198415"/>
      <w:r w:rsidRPr="0099354E">
        <w:t>Meetings of the Advisory Council; and</w:t>
      </w:r>
      <w:bookmarkEnd w:id="202"/>
    </w:p>
    <w:p w14:paraId="72D3772A" w14:textId="77777777" w:rsidR="001C2760" w:rsidRPr="0099354E" w:rsidRDefault="001C2760" w:rsidP="00A83BFD">
      <w:pPr>
        <w:pStyle w:val="legal3"/>
        <w:numPr>
          <w:ilvl w:val="0"/>
          <w:numId w:val="0"/>
        </w:numPr>
        <w:ind w:left="1843"/>
      </w:pPr>
    </w:p>
    <w:p w14:paraId="72D3772B" w14:textId="7CA7AAAA" w:rsidR="001C2760" w:rsidRPr="0099354E" w:rsidRDefault="001C2760" w:rsidP="00A83BFD">
      <w:pPr>
        <w:pStyle w:val="legal3"/>
      </w:pPr>
      <w:r w:rsidRPr="0099354E">
        <w:t xml:space="preserve">Any other matters incidental to the sub-clauses </w:t>
      </w:r>
      <w:r w:rsidR="009E0BF4">
        <w:fldChar w:fldCharType="begin"/>
      </w:r>
      <w:r w:rsidR="009E0BF4">
        <w:instrText xml:space="preserve"> REF _Ref85198405 \r \h </w:instrText>
      </w:r>
      <w:r w:rsidR="009E0BF4">
        <w:fldChar w:fldCharType="separate"/>
      </w:r>
      <w:r w:rsidR="00910D10">
        <w:t>(a)</w:t>
      </w:r>
      <w:r w:rsidR="009E0BF4">
        <w:fldChar w:fldCharType="end"/>
      </w:r>
      <w:r w:rsidRPr="0099354E">
        <w:t xml:space="preserve"> to </w:t>
      </w:r>
      <w:r w:rsidR="009E0BF4">
        <w:fldChar w:fldCharType="begin"/>
      </w:r>
      <w:r w:rsidR="009E0BF4">
        <w:instrText xml:space="preserve"> REF _Ref85198415 \r \h </w:instrText>
      </w:r>
      <w:r w:rsidR="009E0BF4">
        <w:fldChar w:fldCharType="separate"/>
      </w:r>
      <w:r w:rsidR="00910D10">
        <w:t>(e)</w:t>
      </w:r>
      <w:r w:rsidR="009E0BF4">
        <w:fldChar w:fldCharType="end"/>
      </w:r>
      <w:r w:rsidR="009E0BF4">
        <w:t xml:space="preserve"> abo</w:t>
      </w:r>
      <w:r w:rsidR="00FC1727" w:rsidRPr="0099354E">
        <w:t>ve</w:t>
      </w:r>
      <w:r w:rsidRPr="0099354E">
        <w:t>.</w:t>
      </w:r>
    </w:p>
    <w:p w14:paraId="72D3772C" w14:textId="77777777" w:rsidR="001C2760" w:rsidRPr="00D23547" w:rsidRDefault="001C2760" w:rsidP="001C2760">
      <w:pPr>
        <w:pStyle w:val="Default"/>
        <w:rPr>
          <w:color w:val="auto"/>
        </w:rPr>
      </w:pPr>
    </w:p>
    <w:p w14:paraId="72D3772D" w14:textId="77777777" w:rsidR="008934A3" w:rsidRPr="00D23547" w:rsidRDefault="008934A3" w:rsidP="00D23547">
      <w:pPr>
        <w:pStyle w:val="Default"/>
        <w:ind w:left="2520"/>
        <w:rPr>
          <w:color w:val="auto"/>
        </w:rPr>
      </w:pPr>
    </w:p>
    <w:p w14:paraId="72D3772E" w14:textId="77777777" w:rsidR="00620D1D" w:rsidRPr="00D23547" w:rsidRDefault="00620D1D" w:rsidP="00B008BF">
      <w:pPr>
        <w:pStyle w:val="Legal1"/>
      </w:pPr>
      <w:bookmarkStart w:id="203" w:name="_Ref48894458"/>
      <w:bookmarkStart w:id="204" w:name="_Ref48894644"/>
      <w:bookmarkStart w:id="205" w:name="_Toc85199404"/>
      <w:r w:rsidRPr="00D23547">
        <w:t>Fees and Subscriptions</w:t>
      </w:r>
      <w:bookmarkEnd w:id="203"/>
      <w:bookmarkEnd w:id="204"/>
      <w:bookmarkEnd w:id="205"/>
      <w:r w:rsidRPr="00D23547">
        <w:t xml:space="preserve"> </w:t>
      </w:r>
    </w:p>
    <w:p w14:paraId="72D3772F" w14:textId="77777777" w:rsidR="00620D1D" w:rsidRPr="00D23547" w:rsidRDefault="00620D1D" w:rsidP="00775EA8">
      <w:pPr>
        <w:pStyle w:val="Legal2"/>
      </w:pPr>
      <w:bookmarkStart w:id="206" w:name="_Ref48894628"/>
      <w:r w:rsidRPr="00775EA8">
        <w:t>Membership</w:t>
      </w:r>
      <w:r w:rsidRPr="00D23547">
        <w:t xml:space="preserve"> Fee</w:t>
      </w:r>
      <w:r w:rsidR="006C24C6" w:rsidRPr="00D23547">
        <w:t>s</w:t>
      </w:r>
      <w:bookmarkEnd w:id="206"/>
      <w:r w:rsidRPr="00D23547">
        <w:t xml:space="preserve"> </w:t>
      </w:r>
    </w:p>
    <w:p w14:paraId="72D37730" w14:textId="77777777" w:rsidR="006C24C6" w:rsidRPr="00D23547" w:rsidRDefault="00620D1D" w:rsidP="00775EA8">
      <w:pPr>
        <w:pStyle w:val="legal3"/>
      </w:pPr>
      <w:r w:rsidRPr="00D23547">
        <w:t xml:space="preserve">The </w:t>
      </w:r>
      <w:r w:rsidRPr="00775EA8">
        <w:t>Directors</w:t>
      </w:r>
      <w:r w:rsidRPr="00D23547">
        <w:t xml:space="preserve"> must determine from time to time:</w:t>
      </w:r>
    </w:p>
    <w:p w14:paraId="72D37731" w14:textId="77777777" w:rsidR="00620D1D" w:rsidRPr="00D23547" w:rsidRDefault="00620D1D" w:rsidP="00D23547">
      <w:pPr>
        <w:pStyle w:val="Default"/>
        <w:ind w:left="1800"/>
        <w:rPr>
          <w:color w:val="auto"/>
        </w:rPr>
      </w:pPr>
      <w:r w:rsidRPr="00D23547">
        <w:rPr>
          <w:color w:val="auto"/>
        </w:rPr>
        <w:t xml:space="preserve"> </w:t>
      </w:r>
    </w:p>
    <w:p w14:paraId="72D37732" w14:textId="77777777" w:rsidR="00620D1D" w:rsidRPr="00D23547" w:rsidRDefault="00620D1D" w:rsidP="00775EA8">
      <w:pPr>
        <w:pStyle w:val="Legal30"/>
      </w:pPr>
      <w:r w:rsidRPr="00D23547">
        <w:t xml:space="preserve">the amount of the annual subscription fee </w:t>
      </w:r>
      <w:r w:rsidR="00147827" w:rsidRPr="00D23547">
        <w:t xml:space="preserve">(if any) </w:t>
      </w:r>
      <w:r w:rsidRPr="00D23547">
        <w:t xml:space="preserve">payable by each Member, or any category of Members; </w:t>
      </w:r>
    </w:p>
    <w:p w14:paraId="72D37733" w14:textId="77777777" w:rsidR="006C24C6" w:rsidRPr="00D23547" w:rsidRDefault="006C24C6" w:rsidP="00775EA8">
      <w:pPr>
        <w:pStyle w:val="Legal30"/>
        <w:numPr>
          <w:ilvl w:val="0"/>
          <w:numId w:val="0"/>
        </w:numPr>
        <w:ind w:left="2694"/>
      </w:pPr>
    </w:p>
    <w:p w14:paraId="72D37734" w14:textId="77777777" w:rsidR="00E67443" w:rsidRPr="00D23547" w:rsidRDefault="00620D1D" w:rsidP="00775EA8">
      <w:pPr>
        <w:pStyle w:val="Legal30"/>
      </w:pPr>
      <w:r w:rsidRPr="00D23547">
        <w:t xml:space="preserve">any other amount to be paid by each Member, or any category of Members, whether of a recurrent or any other nature; </w:t>
      </w:r>
    </w:p>
    <w:p w14:paraId="72D37735" w14:textId="77777777" w:rsidR="00E67443" w:rsidRPr="00D23547" w:rsidRDefault="00E67443" w:rsidP="00775EA8">
      <w:pPr>
        <w:pStyle w:val="Legal30"/>
        <w:numPr>
          <w:ilvl w:val="0"/>
          <w:numId w:val="0"/>
        </w:numPr>
        <w:ind w:left="2694"/>
      </w:pPr>
    </w:p>
    <w:p w14:paraId="72D37736" w14:textId="77777777" w:rsidR="00620D1D" w:rsidRPr="00D23547" w:rsidRDefault="00E67443" w:rsidP="00775EA8">
      <w:pPr>
        <w:pStyle w:val="Legal30"/>
      </w:pPr>
      <w:r w:rsidRPr="00D23547">
        <w:lastRenderedPageBreak/>
        <w:t xml:space="preserve">the amounts payable for any services rendered by the Company to Members; </w:t>
      </w:r>
      <w:r w:rsidR="00620D1D" w:rsidRPr="00D23547">
        <w:t xml:space="preserve">and </w:t>
      </w:r>
    </w:p>
    <w:p w14:paraId="72D37737" w14:textId="77777777" w:rsidR="006C24C6" w:rsidRPr="00D23547" w:rsidRDefault="006C24C6" w:rsidP="00775EA8">
      <w:pPr>
        <w:pStyle w:val="Legal30"/>
        <w:numPr>
          <w:ilvl w:val="0"/>
          <w:numId w:val="0"/>
        </w:numPr>
        <w:ind w:left="2694"/>
      </w:pPr>
    </w:p>
    <w:p w14:paraId="72D37739" w14:textId="6D5B6EE3" w:rsidR="00E94F2F" w:rsidRPr="00D23547" w:rsidRDefault="00620D1D" w:rsidP="00775EA8">
      <w:pPr>
        <w:pStyle w:val="Legal30"/>
      </w:pPr>
      <w:r w:rsidRPr="00D23547">
        <w:t xml:space="preserve">the payment method and the due date for payment. </w:t>
      </w:r>
    </w:p>
    <w:p w14:paraId="72D3773B" w14:textId="2C64DCD2" w:rsidR="006C24C6" w:rsidRDefault="00E94F2F" w:rsidP="00775EA8">
      <w:pPr>
        <w:pStyle w:val="legal3"/>
      </w:pPr>
      <w:r w:rsidRPr="00D23547">
        <w:t xml:space="preserve">The </w:t>
      </w:r>
      <w:r w:rsidR="006A726B" w:rsidRPr="00D23547">
        <w:t xml:space="preserve">amounts determined </w:t>
      </w:r>
      <w:r w:rsidR="00E70E8C" w:rsidRPr="00D23547">
        <w:t xml:space="preserve">from time to time </w:t>
      </w:r>
      <w:r w:rsidR="006A726B" w:rsidRPr="00D23547">
        <w:t xml:space="preserve">under </w:t>
      </w:r>
      <w:r w:rsidR="006A726B" w:rsidRPr="00D23547">
        <w:rPr>
          <w:b/>
        </w:rPr>
        <w:t xml:space="preserve">clause </w:t>
      </w:r>
      <w:r w:rsidR="00A91361">
        <w:rPr>
          <w:b/>
        </w:rPr>
        <w:fldChar w:fldCharType="begin"/>
      </w:r>
      <w:r w:rsidR="00A91361">
        <w:rPr>
          <w:b/>
        </w:rPr>
        <w:instrText xml:space="preserve"> REF _Ref48894628 \w \h </w:instrText>
      </w:r>
      <w:r w:rsidR="00A91361">
        <w:rPr>
          <w:b/>
        </w:rPr>
      </w:r>
      <w:r w:rsidR="00A91361">
        <w:rPr>
          <w:b/>
        </w:rPr>
        <w:fldChar w:fldCharType="separate"/>
      </w:r>
      <w:r w:rsidR="00910D10">
        <w:rPr>
          <w:b/>
        </w:rPr>
        <w:t>9.1</w:t>
      </w:r>
      <w:r w:rsidR="00A91361">
        <w:rPr>
          <w:b/>
        </w:rPr>
        <w:fldChar w:fldCharType="end"/>
      </w:r>
      <w:r w:rsidR="006A726B" w:rsidRPr="00D23547">
        <w:rPr>
          <w:b/>
        </w:rPr>
        <w:t>(a)(</w:t>
      </w:r>
      <w:proofErr w:type="spellStart"/>
      <w:r w:rsidR="006A726B" w:rsidRPr="00D23547">
        <w:rPr>
          <w:b/>
        </w:rPr>
        <w:t>i</w:t>
      </w:r>
      <w:proofErr w:type="spellEnd"/>
      <w:r w:rsidR="006A726B" w:rsidRPr="00D23547">
        <w:rPr>
          <w:b/>
        </w:rPr>
        <w:t>)</w:t>
      </w:r>
      <w:r w:rsidR="006A726B" w:rsidRPr="00D23547">
        <w:t xml:space="preserve"> must be published on the Company’s website.</w:t>
      </w:r>
    </w:p>
    <w:p w14:paraId="63B2D0CC" w14:textId="77777777" w:rsidR="00775EA8" w:rsidRPr="00D23547" w:rsidRDefault="00775EA8" w:rsidP="00775EA8">
      <w:pPr>
        <w:pStyle w:val="legal3"/>
        <w:numPr>
          <w:ilvl w:val="0"/>
          <w:numId w:val="0"/>
        </w:numPr>
        <w:ind w:left="2160"/>
      </w:pPr>
    </w:p>
    <w:p w14:paraId="72D3773C" w14:textId="2FDE942E" w:rsidR="00620D1D" w:rsidRPr="00D23547" w:rsidRDefault="00620D1D" w:rsidP="00775EA8">
      <w:pPr>
        <w:pStyle w:val="legal3"/>
        <w:rPr>
          <w:b/>
          <w:bCs/>
        </w:rPr>
      </w:pPr>
      <w:r w:rsidRPr="00D23547">
        <w:t xml:space="preserve">Each Member must pay to the Company the amounts </w:t>
      </w:r>
      <w:r w:rsidR="0094763D" w:rsidRPr="00D23547">
        <w:t xml:space="preserve">(if any) </w:t>
      </w:r>
      <w:r w:rsidRPr="00D23547">
        <w:t xml:space="preserve">determined under this </w:t>
      </w:r>
      <w:r w:rsidRPr="00D23547">
        <w:rPr>
          <w:b/>
          <w:bCs/>
        </w:rPr>
        <w:t xml:space="preserve">clause </w:t>
      </w:r>
      <w:r w:rsidR="00A91361">
        <w:rPr>
          <w:b/>
          <w:bCs/>
        </w:rPr>
        <w:fldChar w:fldCharType="begin"/>
      </w:r>
      <w:r w:rsidR="00A91361">
        <w:rPr>
          <w:b/>
          <w:bCs/>
        </w:rPr>
        <w:instrText xml:space="preserve"> REF _Ref48894644 \w \h </w:instrText>
      </w:r>
      <w:r w:rsidR="00A91361">
        <w:rPr>
          <w:b/>
          <w:bCs/>
        </w:rPr>
      </w:r>
      <w:r w:rsidR="00A91361">
        <w:rPr>
          <w:b/>
          <w:bCs/>
        </w:rPr>
        <w:fldChar w:fldCharType="separate"/>
      </w:r>
      <w:r w:rsidR="00910D10">
        <w:rPr>
          <w:b/>
          <w:bCs/>
        </w:rPr>
        <w:t>9</w:t>
      </w:r>
      <w:r w:rsidR="00A91361">
        <w:rPr>
          <w:b/>
          <w:bCs/>
        </w:rPr>
        <w:fldChar w:fldCharType="end"/>
      </w:r>
      <w:r w:rsidR="00A91361">
        <w:rPr>
          <w:b/>
          <w:bCs/>
        </w:rPr>
        <w:t xml:space="preserve"> </w:t>
      </w:r>
      <w:r w:rsidRPr="00D23547">
        <w:t xml:space="preserve">in accordance with </w:t>
      </w:r>
      <w:r w:rsidRPr="00D23547">
        <w:rPr>
          <w:b/>
          <w:bCs/>
        </w:rPr>
        <w:t xml:space="preserve">clause </w:t>
      </w:r>
      <w:r w:rsidR="00A91361">
        <w:rPr>
          <w:b/>
          <w:bCs/>
        </w:rPr>
        <w:fldChar w:fldCharType="begin"/>
      </w:r>
      <w:r w:rsidR="00A91361">
        <w:rPr>
          <w:b/>
          <w:bCs/>
        </w:rPr>
        <w:instrText xml:space="preserve"> REF _Ref48894628 \w \h </w:instrText>
      </w:r>
      <w:r w:rsidR="00A91361">
        <w:rPr>
          <w:b/>
          <w:bCs/>
        </w:rPr>
      </w:r>
      <w:r w:rsidR="00A91361">
        <w:rPr>
          <w:b/>
          <w:bCs/>
        </w:rPr>
        <w:fldChar w:fldCharType="separate"/>
      </w:r>
      <w:r w:rsidR="00910D10">
        <w:rPr>
          <w:b/>
          <w:bCs/>
        </w:rPr>
        <w:t>9.1</w:t>
      </w:r>
      <w:r w:rsidR="00A91361">
        <w:rPr>
          <w:b/>
          <w:bCs/>
        </w:rPr>
        <w:fldChar w:fldCharType="end"/>
      </w:r>
      <w:r w:rsidR="00A91361" w:rsidRPr="00D23547">
        <w:rPr>
          <w:b/>
          <w:bCs/>
        </w:rPr>
        <w:t xml:space="preserve"> </w:t>
      </w:r>
      <w:r w:rsidR="00E67443" w:rsidRPr="00D23547">
        <w:rPr>
          <w:b/>
          <w:bCs/>
        </w:rPr>
        <w:t>(a)</w:t>
      </w:r>
      <w:r w:rsidRPr="00D23547">
        <w:rPr>
          <w:b/>
          <w:bCs/>
        </w:rPr>
        <w:t>(iv)</w:t>
      </w:r>
      <w:r w:rsidRPr="00D23547">
        <w:t xml:space="preserve">. </w:t>
      </w:r>
    </w:p>
    <w:p w14:paraId="72D3773D" w14:textId="77777777" w:rsidR="00620D1D" w:rsidRPr="00D23547" w:rsidRDefault="00620D1D" w:rsidP="00D23547">
      <w:pPr>
        <w:pStyle w:val="Default"/>
        <w:ind w:left="1440"/>
        <w:rPr>
          <w:color w:val="auto"/>
        </w:rPr>
      </w:pPr>
    </w:p>
    <w:p w14:paraId="72D3773E" w14:textId="77777777" w:rsidR="00620D1D" w:rsidRPr="00D23547" w:rsidRDefault="00620D1D" w:rsidP="00775EA8">
      <w:pPr>
        <w:pStyle w:val="Legal2"/>
      </w:pPr>
      <w:r w:rsidRPr="00D23547">
        <w:t>Non-</w:t>
      </w:r>
      <w:r w:rsidRPr="00775EA8">
        <w:t>Payment</w:t>
      </w:r>
      <w:r w:rsidRPr="00D23547">
        <w:t xml:space="preserve"> of Fees </w:t>
      </w:r>
    </w:p>
    <w:p w14:paraId="72D3773F" w14:textId="7A798E57" w:rsidR="00620D1D" w:rsidRPr="00D23547" w:rsidRDefault="00620D1D" w:rsidP="00D23547">
      <w:pPr>
        <w:pStyle w:val="Default"/>
        <w:ind w:left="1440"/>
        <w:rPr>
          <w:color w:val="auto"/>
        </w:rPr>
      </w:pPr>
      <w:r w:rsidRPr="00D23547">
        <w:rPr>
          <w:color w:val="auto"/>
        </w:rPr>
        <w:t xml:space="preserve">Subject to </w:t>
      </w:r>
      <w:r w:rsidR="00281933" w:rsidRPr="00D23547">
        <w:rPr>
          <w:b/>
          <w:bCs/>
          <w:color w:val="auto"/>
        </w:rPr>
        <w:t xml:space="preserve">clause </w:t>
      </w:r>
      <w:r w:rsidR="00A91361">
        <w:rPr>
          <w:b/>
          <w:bCs/>
          <w:color w:val="auto"/>
        </w:rPr>
        <w:fldChar w:fldCharType="begin"/>
      </w:r>
      <w:r w:rsidR="00A91361">
        <w:rPr>
          <w:b/>
          <w:bCs/>
          <w:color w:val="auto"/>
        </w:rPr>
        <w:instrText xml:space="preserve"> REF _Ref48894663 \w \h </w:instrText>
      </w:r>
      <w:r w:rsidR="00A91361">
        <w:rPr>
          <w:b/>
          <w:bCs/>
          <w:color w:val="auto"/>
        </w:rPr>
      </w:r>
      <w:r w:rsidR="00A91361">
        <w:rPr>
          <w:b/>
          <w:bCs/>
          <w:color w:val="auto"/>
        </w:rPr>
        <w:fldChar w:fldCharType="separate"/>
      </w:r>
      <w:r w:rsidR="00910D10">
        <w:rPr>
          <w:b/>
          <w:bCs/>
          <w:color w:val="auto"/>
        </w:rPr>
        <w:t>5</w:t>
      </w:r>
      <w:r w:rsidR="00A91361">
        <w:rPr>
          <w:b/>
          <w:bCs/>
          <w:color w:val="auto"/>
        </w:rPr>
        <w:fldChar w:fldCharType="end"/>
      </w:r>
      <w:r w:rsidRPr="00D23547">
        <w:rPr>
          <w:color w:val="auto"/>
        </w:rPr>
        <w:t xml:space="preserve">, the </w:t>
      </w:r>
      <w:r w:rsidR="004E7811" w:rsidRPr="00D23547">
        <w:rPr>
          <w:color w:val="auto"/>
        </w:rPr>
        <w:t xml:space="preserve">right of a Member to participate in the affairs of the Company including the </w:t>
      </w:r>
      <w:r w:rsidRPr="00D23547">
        <w:rPr>
          <w:color w:val="auto"/>
        </w:rPr>
        <w:t xml:space="preserve">right of a Member to attend and vote at a General Meeting is suspended while the payment of any subscription or other amount determined under </w:t>
      </w:r>
      <w:r w:rsidRPr="00D23547">
        <w:rPr>
          <w:b/>
          <w:bCs/>
          <w:color w:val="auto"/>
        </w:rPr>
        <w:t xml:space="preserve">clause </w:t>
      </w:r>
      <w:r w:rsidR="00A91361">
        <w:rPr>
          <w:b/>
          <w:bCs/>
          <w:color w:val="auto"/>
        </w:rPr>
        <w:fldChar w:fldCharType="begin"/>
      </w:r>
      <w:r w:rsidR="00A91361">
        <w:rPr>
          <w:b/>
          <w:bCs/>
          <w:color w:val="auto"/>
        </w:rPr>
        <w:instrText xml:space="preserve"> REF _Ref48894628 \w \h </w:instrText>
      </w:r>
      <w:r w:rsidR="00A91361">
        <w:rPr>
          <w:b/>
          <w:bCs/>
          <w:color w:val="auto"/>
        </w:rPr>
      </w:r>
      <w:r w:rsidR="00A91361">
        <w:rPr>
          <w:b/>
          <w:bCs/>
          <w:color w:val="auto"/>
        </w:rPr>
        <w:fldChar w:fldCharType="separate"/>
      </w:r>
      <w:r w:rsidR="00910D10">
        <w:rPr>
          <w:b/>
          <w:bCs/>
          <w:color w:val="auto"/>
        </w:rPr>
        <w:t>9.1</w:t>
      </w:r>
      <w:r w:rsidR="00A91361">
        <w:rPr>
          <w:b/>
          <w:bCs/>
          <w:color w:val="auto"/>
        </w:rPr>
        <w:fldChar w:fldCharType="end"/>
      </w:r>
      <w:r w:rsidR="004E7811" w:rsidRPr="00D23547">
        <w:rPr>
          <w:b/>
          <w:bCs/>
          <w:color w:val="auto"/>
        </w:rPr>
        <w:t>(a)</w:t>
      </w:r>
      <w:r w:rsidRPr="00D23547">
        <w:rPr>
          <w:b/>
          <w:bCs/>
          <w:color w:val="auto"/>
        </w:rPr>
        <w:t xml:space="preserve"> </w:t>
      </w:r>
      <w:r w:rsidRPr="00D23547">
        <w:rPr>
          <w:color w:val="auto"/>
        </w:rPr>
        <w:t xml:space="preserve">is in arrears greater than 90 days. </w:t>
      </w:r>
    </w:p>
    <w:p w14:paraId="72D37740" w14:textId="77777777" w:rsidR="003F23DF" w:rsidRPr="00D23547" w:rsidRDefault="003F23DF" w:rsidP="00D23547">
      <w:pPr>
        <w:pStyle w:val="Default"/>
        <w:ind w:left="1440"/>
        <w:rPr>
          <w:color w:val="auto"/>
        </w:rPr>
      </w:pPr>
    </w:p>
    <w:p w14:paraId="72D37741" w14:textId="77777777" w:rsidR="00620D1D" w:rsidRPr="00D23547" w:rsidRDefault="00620D1D" w:rsidP="00775EA8">
      <w:pPr>
        <w:pStyle w:val="Legal2"/>
      </w:pPr>
      <w:bookmarkStart w:id="207" w:name="_Ref48902077"/>
      <w:r w:rsidRPr="00D23547">
        <w:t xml:space="preserve">Deferral or reduction of </w:t>
      </w:r>
      <w:r w:rsidRPr="00775EA8">
        <w:t>subscriptions</w:t>
      </w:r>
      <w:bookmarkEnd w:id="207"/>
      <w:r w:rsidRPr="00D23547">
        <w:t xml:space="preserve"> </w:t>
      </w:r>
    </w:p>
    <w:p w14:paraId="72D37742" w14:textId="77777777" w:rsidR="00620D1D" w:rsidRPr="00D23547" w:rsidRDefault="00620D1D" w:rsidP="00775EA8">
      <w:pPr>
        <w:pStyle w:val="legal3"/>
      </w:pPr>
      <w:r w:rsidRPr="00D23547">
        <w:t xml:space="preserve">The Directors may defer the obligations of a Member to pay a subscription or other amount, or reduce (including to zero) the subscription or other amount payable by a Member, if the Directors are satisfied that: </w:t>
      </w:r>
    </w:p>
    <w:p w14:paraId="72D37743" w14:textId="77777777" w:rsidR="00C87EDF" w:rsidRPr="00D23547" w:rsidRDefault="00C87EDF" w:rsidP="00D23547">
      <w:pPr>
        <w:pStyle w:val="Default"/>
        <w:ind w:left="1440"/>
        <w:rPr>
          <w:color w:val="auto"/>
        </w:rPr>
      </w:pPr>
    </w:p>
    <w:p w14:paraId="72D37744" w14:textId="77777777" w:rsidR="00620D1D" w:rsidRPr="00D23547" w:rsidRDefault="00620D1D" w:rsidP="00775EA8">
      <w:pPr>
        <w:pStyle w:val="Legal30"/>
      </w:pPr>
      <w:r w:rsidRPr="00D23547">
        <w:t xml:space="preserve">there are reasonable grounds for doing so; </w:t>
      </w:r>
    </w:p>
    <w:p w14:paraId="72D37745" w14:textId="77777777" w:rsidR="00C87EDF" w:rsidRPr="00D23547" w:rsidRDefault="00C87EDF" w:rsidP="00775EA8">
      <w:pPr>
        <w:pStyle w:val="Legal30"/>
        <w:numPr>
          <w:ilvl w:val="0"/>
          <w:numId w:val="0"/>
        </w:numPr>
        <w:ind w:left="2694"/>
      </w:pPr>
    </w:p>
    <w:p w14:paraId="72D37746" w14:textId="77777777" w:rsidR="00C87EDF" w:rsidRPr="00D23547" w:rsidRDefault="00620D1D" w:rsidP="00775EA8">
      <w:pPr>
        <w:pStyle w:val="Legal30"/>
      </w:pPr>
      <w:r w:rsidRPr="00D23547">
        <w:t>the Company will not be materially di</w:t>
      </w:r>
      <w:r w:rsidR="003F23DF" w:rsidRPr="00D23547">
        <w:t>sadvantaged as a result; and</w:t>
      </w:r>
      <w:r w:rsidR="00C87EDF" w:rsidRPr="00D23547">
        <w:br/>
      </w:r>
    </w:p>
    <w:p w14:paraId="72D37747" w14:textId="77777777" w:rsidR="00620D1D" w:rsidRPr="00D23547" w:rsidRDefault="00620D1D" w:rsidP="00775EA8">
      <w:pPr>
        <w:pStyle w:val="Legal30"/>
      </w:pPr>
      <w:r w:rsidRPr="00D23547">
        <w:t xml:space="preserve">the Member agrees to pay the deferred or (if greater than zero) the reduced subscription or other amount within a time fixed by the Directors. </w:t>
      </w:r>
    </w:p>
    <w:p w14:paraId="72D37748" w14:textId="77777777" w:rsidR="00C87EDF" w:rsidRPr="00D23547" w:rsidRDefault="00C87EDF" w:rsidP="00D23547">
      <w:pPr>
        <w:pStyle w:val="Default"/>
        <w:ind w:left="1440"/>
        <w:rPr>
          <w:color w:val="auto"/>
        </w:rPr>
      </w:pPr>
    </w:p>
    <w:p w14:paraId="72D37749" w14:textId="2BF56616" w:rsidR="00620D1D" w:rsidRPr="00D23547" w:rsidRDefault="00620D1D" w:rsidP="00775EA8">
      <w:pPr>
        <w:pStyle w:val="legal3"/>
      </w:pPr>
      <w:r w:rsidRPr="00D23547">
        <w:t xml:space="preserve">If the Directors defer or reduce a subscription or other amount payable by a Member under this </w:t>
      </w:r>
      <w:r w:rsidRPr="00D23547">
        <w:rPr>
          <w:b/>
          <w:bCs/>
        </w:rPr>
        <w:t xml:space="preserve">clause </w:t>
      </w:r>
      <w:r w:rsidR="00A91361">
        <w:rPr>
          <w:b/>
          <w:bCs/>
        </w:rPr>
        <w:fldChar w:fldCharType="begin"/>
      </w:r>
      <w:r w:rsidR="00A91361">
        <w:rPr>
          <w:b/>
          <w:bCs/>
        </w:rPr>
        <w:instrText xml:space="preserve"> REF _Ref48902077 \w \h </w:instrText>
      </w:r>
      <w:r w:rsidR="00A91361">
        <w:rPr>
          <w:b/>
          <w:bCs/>
        </w:rPr>
      </w:r>
      <w:r w:rsidR="00A91361">
        <w:rPr>
          <w:b/>
          <w:bCs/>
        </w:rPr>
        <w:fldChar w:fldCharType="separate"/>
      </w:r>
      <w:r w:rsidR="00910D10">
        <w:rPr>
          <w:b/>
          <w:bCs/>
        </w:rPr>
        <w:t>9.3</w:t>
      </w:r>
      <w:r w:rsidR="00A91361">
        <w:rPr>
          <w:b/>
          <w:bCs/>
        </w:rPr>
        <w:fldChar w:fldCharType="end"/>
      </w:r>
      <w:r w:rsidRPr="00D23547">
        <w:t xml:space="preserve">, that Member will retain their rights to attend and vote at a General Meeting, unless otherwise specified by the Directors. </w:t>
      </w:r>
    </w:p>
    <w:p w14:paraId="72D3774A" w14:textId="77777777" w:rsidR="00620D1D" w:rsidRPr="00D23547" w:rsidRDefault="00620D1D" w:rsidP="00D23547">
      <w:pPr>
        <w:pStyle w:val="Default"/>
        <w:ind w:left="1440"/>
        <w:rPr>
          <w:color w:val="auto"/>
        </w:rPr>
      </w:pPr>
    </w:p>
    <w:p w14:paraId="72D3774B" w14:textId="77777777" w:rsidR="00620D1D" w:rsidRPr="00D23547" w:rsidRDefault="00620D1D" w:rsidP="00B008BF">
      <w:pPr>
        <w:pStyle w:val="Legal1"/>
      </w:pPr>
      <w:bookmarkStart w:id="208" w:name="_Toc85199405"/>
      <w:r w:rsidRPr="00D23547">
        <w:t>General Meetings</w:t>
      </w:r>
      <w:bookmarkEnd w:id="208"/>
      <w:r w:rsidRPr="00D23547">
        <w:t xml:space="preserve"> </w:t>
      </w:r>
    </w:p>
    <w:p w14:paraId="72D3774C" w14:textId="77777777" w:rsidR="00620D1D" w:rsidRPr="00D23547" w:rsidRDefault="00620D1D" w:rsidP="00775EA8">
      <w:pPr>
        <w:pStyle w:val="Legal2"/>
      </w:pPr>
      <w:r w:rsidRPr="00D23547">
        <w:t xml:space="preserve">Annual General </w:t>
      </w:r>
      <w:r w:rsidRPr="00775EA8">
        <w:t>Meeting</w:t>
      </w:r>
      <w:r w:rsidRPr="00D23547">
        <w:t xml:space="preserve"> </w:t>
      </w:r>
    </w:p>
    <w:p w14:paraId="72D3774D" w14:textId="77777777" w:rsidR="00620D1D" w:rsidRPr="00D23547" w:rsidRDefault="00620D1D" w:rsidP="00D23547">
      <w:pPr>
        <w:pStyle w:val="Default"/>
        <w:ind w:left="1440"/>
        <w:rPr>
          <w:color w:val="auto"/>
        </w:rPr>
      </w:pPr>
      <w:r w:rsidRPr="00D23547">
        <w:rPr>
          <w:color w:val="auto"/>
        </w:rPr>
        <w:t>A</w:t>
      </w:r>
      <w:r w:rsidR="00F5256A" w:rsidRPr="00D23547">
        <w:rPr>
          <w:color w:val="auto"/>
        </w:rPr>
        <w:t xml:space="preserve">nnual </w:t>
      </w:r>
      <w:r w:rsidRPr="00D23547">
        <w:rPr>
          <w:color w:val="auto"/>
        </w:rPr>
        <w:t>G</w:t>
      </w:r>
      <w:r w:rsidR="00F5256A" w:rsidRPr="00D23547">
        <w:rPr>
          <w:color w:val="auto"/>
        </w:rPr>
        <w:t xml:space="preserve">eneral </w:t>
      </w:r>
      <w:r w:rsidRPr="00D23547">
        <w:rPr>
          <w:color w:val="auto"/>
        </w:rPr>
        <w:t>M</w:t>
      </w:r>
      <w:r w:rsidR="00F5256A" w:rsidRPr="00D23547">
        <w:rPr>
          <w:color w:val="auto"/>
        </w:rPr>
        <w:t>eeting</w:t>
      </w:r>
      <w:r w:rsidRPr="00D23547">
        <w:rPr>
          <w:color w:val="auto"/>
        </w:rPr>
        <w:t xml:space="preserve">s of the Company are to be held: </w:t>
      </w:r>
    </w:p>
    <w:p w14:paraId="72D3774E" w14:textId="77777777" w:rsidR="00F5256A" w:rsidRPr="00D23547" w:rsidRDefault="00F5256A" w:rsidP="00D23547">
      <w:pPr>
        <w:pStyle w:val="Default"/>
        <w:ind w:left="1440"/>
        <w:rPr>
          <w:color w:val="auto"/>
        </w:rPr>
      </w:pPr>
    </w:p>
    <w:p w14:paraId="72D3774F" w14:textId="77777777" w:rsidR="00F5256A" w:rsidRPr="00D23547" w:rsidRDefault="00620D1D" w:rsidP="00775EA8">
      <w:pPr>
        <w:pStyle w:val="legal3"/>
      </w:pPr>
      <w:r w:rsidRPr="00D23547">
        <w:t>according to the Corporations Act; and</w:t>
      </w:r>
    </w:p>
    <w:p w14:paraId="72D37750" w14:textId="77777777" w:rsidR="00620D1D" w:rsidRPr="00D23547" w:rsidRDefault="00620D1D" w:rsidP="00D23547">
      <w:pPr>
        <w:pStyle w:val="Default"/>
        <w:ind w:left="1800"/>
        <w:rPr>
          <w:color w:val="auto"/>
        </w:rPr>
      </w:pPr>
      <w:r w:rsidRPr="00D23547">
        <w:rPr>
          <w:color w:val="auto"/>
        </w:rPr>
        <w:t xml:space="preserve"> </w:t>
      </w:r>
    </w:p>
    <w:p w14:paraId="72D37751" w14:textId="77777777" w:rsidR="00620D1D" w:rsidRPr="00D23547" w:rsidRDefault="00620D1D" w:rsidP="00775EA8">
      <w:pPr>
        <w:pStyle w:val="legal3"/>
      </w:pPr>
      <w:r w:rsidRPr="00D23547">
        <w:t xml:space="preserve">(b) at a date and venue determined by the Directors. </w:t>
      </w:r>
    </w:p>
    <w:p w14:paraId="72D37752" w14:textId="77777777" w:rsidR="00620D1D" w:rsidRPr="00D23547" w:rsidRDefault="00620D1D" w:rsidP="00D23547">
      <w:pPr>
        <w:pStyle w:val="Default"/>
        <w:ind w:left="1440"/>
        <w:rPr>
          <w:color w:val="auto"/>
        </w:rPr>
      </w:pPr>
    </w:p>
    <w:p w14:paraId="72D37753" w14:textId="77777777" w:rsidR="00620D1D" w:rsidRPr="00D23547" w:rsidRDefault="00620D1D" w:rsidP="00775EA8">
      <w:pPr>
        <w:pStyle w:val="Legal2"/>
      </w:pPr>
      <w:r w:rsidRPr="00D23547">
        <w:t xml:space="preserve">Power to convene General Meeting </w:t>
      </w:r>
    </w:p>
    <w:p w14:paraId="72D37754" w14:textId="77777777" w:rsidR="00620D1D" w:rsidRPr="00D23547" w:rsidRDefault="00620D1D" w:rsidP="00775EA8">
      <w:pPr>
        <w:pStyle w:val="legal3"/>
      </w:pPr>
      <w:r w:rsidRPr="00D23547">
        <w:t xml:space="preserve">The Directors may convene a General Meeting when they think fit and must do so if required by the Corporations Act. </w:t>
      </w:r>
    </w:p>
    <w:p w14:paraId="72D37755" w14:textId="77777777" w:rsidR="00620D1D" w:rsidRPr="00D23547" w:rsidRDefault="00620D1D" w:rsidP="00D23547">
      <w:pPr>
        <w:pStyle w:val="Default"/>
        <w:ind w:left="1440"/>
        <w:rPr>
          <w:color w:val="auto"/>
        </w:rPr>
      </w:pPr>
    </w:p>
    <w:p w14:paraId="72D37756" w14:textId="77777777" w:rsidR="00620D1D" w:rsidRPr="00D23547" w:rsidRDefault="00620D1D" w:rsidP="00775EA8">
      <w:pPr>
        <w:pStyle w:val="legal3"/>
      </w:pPr>
      <w:r w:rsidRPr="00D23547">
        <w:t xml:space="preserve">The Voting Members may convene a General Meeting, which must comply with the requirements under the Corporations Act. </w:t>
      </w:r>
    </w:p>
    <w:p w14:paraId="72D37757" w14:textId="77777777" w:rsidR="00620D1D" w:rsidRPr="00D23547" w:rsidRDefault="00620D1D" w:rsidP="00D23547">
      <w:pPr>
        <w:pStyle w:val="Default"/>
        <w:ind w:left="1440"/>
        <w:rPr>
          <w:color w:val="auto"/>
        </w:rPr>
      </w:pPr>
    </w:p>
    <w:p w14:paraId="72D37758" w14:textId="77777777" w:rsidR="003F23DF" w:rsidRPr="00D23547" w:rsidRDefault="003F23DF" w:rsidP="00355868">
      <w:pPr>
        <w:pStyle w:val="Default"/>
        <w:ind w:left="0"/>
        <w:rPr>
          <w:color w:val="auto"/>
        </w:rPr>
      </w:pPr>
    </w:p>
    <w:p w14:paraId="72D37759" w14:textId="77777777" w:rsidR="00620D1D" w:rsidRPr="00D23547" w:rsidRDefault="00620D1D" w:rsidP="00775EA8">
      <w:pPr>
        <w:pStyle w:val="Legal2"/>
      </w:pPr>
      <w:r w:rsidRPr="00D23547">
        <w:t xml:space="preserve">Notice of a General Meeting </w:t>
      </w:r>
    </w:p>
    <w:p w14:paraId="72D3775B" w14:textId="334FC0BA" w:rsidR="00F5256A" w:rsidRPr="00D23547" w:rsidRDefault="00620D1D" w:rsidP="00775EA8">
      <w:pPr>
        <w:pStyle w:val="legal3"/>
      </w:pPr>
      <w:r w:rsidRPr="00D23547">
        <w:t xml:space="preserve">Notice of a General Meeting of Members must be given: </w:t>
      </w:r>
    </w:p>
    <w:p w14:paraId="72D3775C" w14:textId="77777777" w:rsidR="00620D1D" w:rsidRPr="00D23547" w:rsidRDefault="00620D1D" w:rsidP="00775EA8">
      <w:pPr>
        <w:pStyle w:val="Legal30"/>
      </w:pPr>
      <w:r w:rsidRPr="00D23547">
        <w:t xml:space="preserve">to all Members entitled to attend the General Meeting, the Directors, and the auditor of the Company; and </w:t>
      </w:r>
    </w:p>
    <w:p w14:paraId="72D3775D" w14:textId="77777777" w:rsidR="008E69B3" w:rsidRPr="00D23547" w:rsidRDefault="008E69B3" w:rsidP="00775EA8">
      <w:pPr>
        <w:pStyle w:val="Legal30"/>
        <w:numPr>
          <w:ilvl w:val="0"/>
          <w:numId w:val="0"/>
        </w:numPr>
        <w:ind w:left="2694"/>
      </w:pPr>
    </w:p>
    <w:p w14:paraId="72D3775E" w14:textId="1CF101AB" w:rsidR="00620D1D" w:rsidRPr="00D23547" w:rsidRDefault="00620D1D" w:rsidP="00775EA8">
      <w:pPr>
        <w:pStyle w:val="Legal30"/>
      </w:pPr>
      <w:r w:rsidRPr="00D23547">
        <w:t xml:space="preserve">in accordance with </w:t>
      </w:r>
      <w:r w:rsidR="006E0414">
        <w:rPr>
          <w:b/>
        </w:rPr>
        <w:t xml:space="preserve">clause </w:t>
      </w:r>
      <w:r w:rsidR="00A91361">
        <w:rPr>
          <w:b/>
        </w:rPr>
        <w:fldChar w:fldCharType="begin"/>
      </w:r>
      <w:r w:rsidR="00A91361">
        <w:rPr>
          <w:b/>
        </w:rPr>
        <w:instrText xml:space="preserve"> REF _Ref48902098 \w \h </w:instrText>
      </w:r>
      <w:r w:rsidR="00A91361">
        <w:rPr>
          <w:b/>
        </w:rPr>
      </w:r>
      <w:r w:rsidR="00A91361">
        <w:rPr>
          <w:b/>
        </w:rPr>
        <w:fldChar w:fldCharType="separate"/>
      </w:r>
      <w:r w:rsidR="00910D10">
        <w:rPr>
          <w:b/>
        </w:rPr>
        <w:t>22</w:t>
      </w:r>
      <w:r w:rsidR="00A91361">
        <w:rPr>
          <w:b/>
        </w:rPr>
        <w:fldChar w:fldCharType="end"/>
      </w:r>
      <w:r w:rsidRPr="00D23547">
        <w:t xml:space="preserve"> and the Corporations Act. </w:t>
      </w:r>
    </w:p>
    <w:p w14:paraId="72D3775F" w14:textId="77777777" w:rsidR="00620D1D" w:rsidRPr="00D23547" w:rsidRDefault="00620D1D" w:rsidP="00D23547">
      <w:pPr>
        <w:pStyle w:val="Default"/>
        <w:ind w:left="1440"/>
        <w:rPr>
          <w:color w:val="auto"/>
        </w:rPr>
      </w:pPr>
    </w:p>
    <w:p w14:paraId="72D37760" w14:textId="77777777" w:rsidR="00620D1D" w:rsidRPr="00D23547" w:rsidRDefault="00620D1D" w:rsidP="00775EA8">
      <w:pPr>
        <w:pStyle w:val="legal3"/>
      </w:pPr>
      <w:r w:rsidRPr="00D23547">
        <w:t xml:space="preserve">At least 21 </w:t>
      </w:r>
      <w:r w:rsidR="00D75D59" w:rsidRPr="00D23547">
        <w:t>days’ notice</w:t>
      </w:r>
      <w:r w:rsidRPr="00D23547">
        <w:t xml:space="preserve"> of the time and place of a General Meeting must be given, together with:</w:t>
      </w:r>
    </w:p>
    <w:p w14:paraId="72D37761" w14:textId="77777777" w:rsidR="00620D1D" w:rsidRPr="00D23547" w:rsidRDefault="00620D1D" w:rsidP="00D23547">
      <w:pPr>
        <w:pStyle w:val="Default"/>
        <w:ind w:left="1440"/>
        <w:rPr>
          <w:color w:val="auto"/>
        </w:rPr>
      </w:pPr>
    </w:p>
    <w:p w14:paraId="72D37762" w14:textId="77777777" w:rsidR="00620D1D" w:rsidRPr="00D23547" w:rsidRDefault="00620D1D" w:rsidP="00775EA8">
      <w:pPr>
        <w:pStyle w:val="Legal30"/>
      </w:pPr>
      <w:r w:rsidRPr="00D23547">
        <w:t xml:space="preserve">all information required to be included in accordance with the Corporations Act; </w:t>
      </w:r>
    </w:p>
    <w:p w14:paraId="72D37763" w14:textId="77777777" w:rsidR="008E69B3" w:rsidRPr="00D23547" w:rsidRDefault="008E69B3" w:rsidP="00775EA8">
      <w:pPr>
        <w:pStyle w:val="Legal30"/>
        <w:numPr>
          <w:ilvl w:val="0"/>
          <w:numId w:val="0"/>
        </w:numPr>
        <w:ind w:left="2694"/>
      </w:pPr>
    </w:p>
    <w:p w14:paraId="72D37764" w14:textId="11B9F6B7" w:rsidR="004610EB" w:rsidRPr="00115AB9" w:rsidRDefault="00BA09E7" w:rsidP="00775EA8">
      <w:pPr>
        <w:pStyle w:val="Legal30"/>
      </w:pPr>
      <w:r w:rsidRPr="005A2597">
        <w:t>s</w:t>
      </w:r>
      <w:r w:rsidR="00E84DE4" w:rsidRPr="005A2597">
        <w:t xml:space="preserve">ubject to </w:t>
      </w:r>
      <w:r w:rsidR="00E84DE4" w:rsidRPr="00115AB9">
        <w:rPr>
          <w:b/>
        </w:rPr>
        <w:t>clause</w:t>
      </w:r>
      <w:r w:rsidR="001F69E4" w:rsidRPr="005A2597">
        <w:rPr>
          <w:b/>
        </w:rPr>
        <w:t xml:space="preserve"> </w:t>
      </w:r>
      <w:r w:rsidR="001F69E4" w:rsidRPr="00392711">
        <w:rPr>
          <w:b/>
        </w:rPr>
        <w:fldChar w:fldCharType="begin"/>
      </w:r>
      <w:r w:rsidR="001F69E4" w:rsidRPr="005A2597">
        <w:rPr>
          <w:b/>
        </w:rPr>
        <w:instrText xml:space="preserve"> REF _Ref48902117 \w \h </w:instrText>
      </w:r>
      <w:r w:rsidR="00B561D0" w:rsidRPr="00115AB9">
        <w:rPr>
          <w:b/>
        </w:rPr>
        <w:instrText xml:space="preserve"> \* MERGEFORMAT </w:instrText>
      </w:r>
      <w:r w:rsidR="001F69E4" w:rsidRPr="00392711">
        <w:rPr>
          <w:b/>
        </w:rPr>
      </w:r>
      <w:r w:rsidR="001F69E4" w:rsidRPr="00392711">
        <w:rPr>
          <w:b/>
        </w:rPr>
        <w:fldChar w:fldCharType="separate"/>
      </w:r>
      <w:r w:rsidR="00910D10">
        <w:rPr>
          <w:b/>
        </w:rPr>
        <w:t>10.4</w:t>
      </w:r>
      <w:r w:rsidR="001F69E4" w:rsidRPr="00392711">
        <w:rPr>
          <w:b/>
        </w:rPr>
        <w:fldChar w:fldCharType="end"/>
      </w:r>
      <w:r w:rsidR="00E84DE4" w:rsidRPr="005A2597">
        <w:t>, any information necessary to allow a Member to attend</w:t>
      </w:r>
      <w:r w:rsidR="00487E04" w:rsidRPr="005A2597">
        <w:t xml:space="preserve"> and participate in</w:t>
      </w:r>
      <w:r w:rsidR="00E84DE4" w:rsidRPr="005A2597">
        <w:t xml:space="preserve"> the General Meetin</w:t>
      </w:r>
      <w:r w:rsidR="004610EB" w:rsidRPr="005A2597">
        <w:t>g through the use of technology;</w:t>
      </w:r>
      <w:r w:rsidR="00E84DE4" w:rsidRPr="005A2597">
        <w:t xml:space="preserve"> </w:t>
      </w:r>
    </w:p>
    <w:p w14:paraId="72D37765" w14:textId="77777777" w:rsidR="008B37BA" w:rsidRPr="00115AB9" w:rsidRDefault="008B37BA" w:rsidP="00775EA8">
      <w:pPr>
        <w:pStyle w:val="Legal30"/>
        <w:numPr>
          <w:ilvl w:val="0"/>
          <w:numId w:val="0"/>
        </w:numPr>
        <w:ind w:left="2694"/>
      </w:pPr>
    </w:p>
    <w:p w14:paraId="72D37766" w14:textId="77777777" w:rsidR="00E84DE4" w:rsidRPr="005A2597" w:rsidRDefault="00BA09E7" w:rsidP="00775EA8">
      <w:pPr>
        <w:pStyle w:val="Legal30"/>
      </w:pPr>
      <w:r w:rsidRPr="005A2597">
        <w:t xml:space="preserve">the forum in which the General Meeting will take place, including but not limited to, information regarding the use of technology, attendance in person or a combination.  If </w:t>
      </w:r>
      <w:r w:rsidR="00E84DE4" w:rsidRPr="005A2597">
        <w:t xml:space="preserve">technology cannot be used for a General Meeting, </w:t>
      </w:r>
      <w:r w:rsidR="00E84DE4" w:rsidRPr="00115AB9">
        <w:t>the notice of General Meeting must</w:t>
      </w:r>
      <w:r w:rsidR="004610EB" w:rsidRPr="00115AB9">
        <w:t xml:space="preserve"> clearly set this out and include information on how a Member can vote by proxy;</w:t>
      </w:r>
    </w:p>
    <w:p w14:paraId="72D37767" w14:textId="77777777" w:rsidR="00E84DE4" w:rsidRDefault="00E84DE4" w:rsidP="00775EA8">
      <w:pPr>
        <w:pStyle w:val="Legal30"/>
        <w:numPr>
          <w:ilvl w:val="0"/>
          <w:numId w:val="0"/>
        </w:numPr>
        <w:ind w:left="2694"/>
      </w:pPr>
    </w:p>
    <w:p w14:paraId="72D37768" w14:textId="77777777" w:rsidR="00620D1D" w:rsidRPr="00D23547" w:rsidRDefault="00620D1D" w:rsidP="00775EA8">
      <w:pPr>
        <w:pStyle w:val="Legal30"/>
      </w:pPr>
      <w:r w:rsidRPr="00D23547">
        <w:t xml:space="preserve">in the case of a proposed Special Resolution, the intention to propose the Special Resolution and the terms of the proposed Special Resolution; </w:t>
      </w:r>
    </w:p>
    <w:p w14:paraId="72D37769" w14:textId="77777777" w:rsidR="008E69B3" w:rsidRPr="00D23547" w:rsidRDefault="008E69B3" w:rsidP="00775EA8">
      <w:pPr>
        <w:pStyle w:val="Legal30"/>
        <w:numPr>
          <w:ilvl w:val="0"/>
          <w:numId w:val="0"/>
        </w:numPr>
        <w:ind w:left="2694"/>
      </w:pPr>
    </w:p>
    <w:p w14:paraId="72D3776A" w14:textId="77777777" w:rsidR="00620D1D" w:rsidRPr="00D23547" w:rsidRDefault="00620D1D" w:rsidP="00775EA8">
      <w:pPr>
        <w:pStyle w:val="Legal30"/>
      </w:pPr>
      <w:r w:rsidRPr="00D23547">
        <w:t xml:space="preserve">where applicable, any notice of motion received from any Voting Member or Director in accordance with the Corporations Act; and </w:t>
      </w:r>
    </w:p>
    <w:p w14:paraId="72D3776B" w14:textId="77777777" w:rsidR="00EB2271" w:rsidRPr="00D23547" w:rsidRDefault="00EB2271" w:rsidP="00775EA8">
      <w:pPr>
        <w:pStyle w:val="Legal30"/>
        <w:numPr>
          <w:ilvl w:val="0"/>
          <w:numId w:val="0"/>
        </w:numPr>
        <w:rPr>
          <w:highlight w:val="yellow"/>
        </w:rPr>
      </w:pPr>
    </w:p>
    <w:p w14:paraId="72D3776C" w14:textId="77777777" w:rsidR="00620D1D" w:rsidRPr="00D23547" w:rsidRDefault="00620D1D" w:rsidP="00775EA8">
      <w:pPr>
        <w:pStyle w:val="Legal30"/>
      </w:pPr>
      <w:r w:rsidRPr="00D23547">
        <w:t xml:space="preserve">where applicable, a list of all nominations received for positions to be elected at the relevant General Meeting. </w:t>
      </w:r>
    </w:p>
    <w:p w14:paraId="72D3776D" w14:textId="77777777" w:rsidR="00620D1D" w:rsidRPr="00D23547" w:rsidRDefault="00620D1D" w:rsidP="00D23547">
      <w:pPr>
        <w:pStyle w:val="Default"/>
        <w:ind w:left="1440"/>
        <w:rPr>
          <w:color w:val="auto"/>
        </w:rPr>
      </w:pPr>
    </w:p>
    <w:p w14:paraId="72D3776E" w14:textId="77777777" w:rsidR="001F6E02" w:rsidRDefault="001F6E02" w:rsidP="00775EA8">
      <w:pPr>
        <w:pStyle w:val="Legal2"/>
      </w:pPr>
      <w:bookmarkStart w:id="209" w:name="_Ref48902117"/>
      <w:r w:rsidRPr="00775EA8">
        <w:t>Technology</w:t>
      </w:r>
      <w:bookmarkEnd w:id="209"/>
    </w:p>
    <w:p w14:paraId="72D3776F" w14:textId="77777777" w:rsidR="001F6E02" w:rsidRDefault="001F6E02" w:rsidP="00115AB9">
      <w:pPr>
        <w:pStyle w:val="Default"/>
        <w:ind w:left="1440"/>
      </w:pPr>
      <w:r>
        <w:t xml:space="preserve">Subject at all times to the Corporations Act, reasonable steps must be taken to allow </w:t>
      </w:r>
      <w:r w:rsidR="0039327A">
        <w:t xml:space="preserve">Members to attend </w:t>
      </w:r>
      <w:r>
        <w:t>General Meetings using technology that gives Members a reasonable opportunity to participate in the conduct of the Annual General Meeting or General Meeting</w:t>
      </w:r>
      <w:r w:rsidR="00487E04">
        <w:t xml:space="preserve"> including the ability to vote</w:t>
      </w:r>
      <w:r w:rsidR="005A2597">
        <w:t xml:space="preserve"> and ask questions of Company officers. </w:t>
      </w:r>
    </w:p>
    <w:p w14:paraId="72D37770" w14:textId="77777777" w:rsidR="001F6E02" w:rsidRDefault="001F6E02" w:rsidP="00115AB9">
      <w:pPr>
        <w:pStyle w:val="Default"/>
        <w:ind w:left="1440"/>
      </w:pPr>
    </w:p>
    <w:p w14:paraId="72D37771" w14:textId="77777777" w:rsidR="00620D1D" w:rsidRPr="00D23547" w:rsidRDefault="00620D1D" w:rsidP="00775EA8">
      <w:pPr>
        <w:pStyle w:val="Legal2"/>
      </w:pPr>
      <w:r w:rsidRPr="00D23547">
        <w:lastRenderedPageBreak/>
        <w:t xml:space="preserve">No other business </w:t>
      </w:r>
    </w:p>
    <w:p w14:paraId="72D37772" w14:textId="77777777" w:rsidR="00620D1D" w:rsidRPr="00D23547" w:rsidRDefault="00A01BAB" w:rsidP="00D23547">
      <w:pPr>
        <w:pStyle w:val="Default"/>
        <w:ind w:left="1440"/>
        <w:rPr>
          <w:color w:val="auto"/>
        </w:rPr>
      </w:pPr>
      <w:r w:rsidRPr="00D23547">
        <w:rPr>
          <w:color w:val="auto"/>
        </w:rPr>
        <w:t>Subject to Section 250</w:t>
      </w:r>
      <w:proofErr w:type="gramStart"/>
      <w:r w:rsidRPr="00D23547">
        <w:rPr>
          <w:color w:val="auto"/>
        </w:rPr>
        <w:t>R(</w:t>
      </w:r>
      <w:proofErr w:type="gramEnd"/>
      <w:r w:rsidRPr="00D23547">
        <w:rPr>
          <w:color w:val="auto"/>
        </w:rPr>
        <w:t>1) of the Act, n</w:t>
      </w:r>
      <w:r w:rsidR="00620D1D" w:rsidRPr="00D23547">
        <w:rPr>
          <w:color w:val="auto"/>
        </w:rPr>
        <w:t xml:space="preserve">o business other than that stated in the notice of meeting may be transacted at a General Meeting. </w:t>
      </w:r>
    </w:p>
    <w:p w14:paraId="72D37773" w14:textId="77777777" w:rsidR="003F23DF" w:rsidRPr="00D23547" w:rsidRDefault="003F23DF" w:rsidP="00D23547">
      <w:pPr>
        <w:pStyle w:val="Default"/>
        <w:ind w:left="1440"/>
        <w:rPr>
          <w:color w:val="auto"/>
        </w:rPr>
      </w:pPr>
    </w:p>
    <w:p w14:paraId="72D37774" w14:textId="77777777" w:rsidR="00620D1D" w:rsidRPr="00D23547" w:rsidRDefault="00620D1D" w:rsidP="00775EA8">
      <w:pPr>
        <w:pStyle w:val="Legal2"/>
      </w:pPr>
      <w:r w:rsidRPr="00D23547">
        <w:t xml:space="preserve">Cancellation or postponement of General Meeting </w:t>
      </w:r>
    </w:p>
    <w:p w14:paraId="72D37775" w14:textId="77777777" w:rsidR="006C24C6" w:rsidRPr="00D23547" w:rsidRDefault="00620D1D" w:rsidP="00D23547">
      <w:pPr>
        <w:pStyle w:val="Default"/>
        <w:ind w:left="1440"/>
        <w:rPr>
          <w:color w:val="auto"/>
        </w:rPr>
      </w:pPr>
      <w:r w:rsidRPr="00D23547">
        <w:rPr>
          <w:color w:val="auto"/>
        </w:rPr>
        <w:t>Where a General Meeting (including an AGM) is convened by the Directors they may, if they think fit, cancel the meeting or postpone the meeting to a date and time they determine. This clause does not apply to a General Meeting convened by:</w:t>
      </w:r>
    </w:p>
    <w:p w14:paraId="72D37776" w14:textId="77777777" w:rsidR="00620D1D" w:rsidRPr="00D23547" w:rsidRDefault="00620D1D" w:rsidP="00D23547">
      <w:pPr>
        <w:pStyle w:val="Default"/>
        <w:ind w:left="1440"/>
        <w:rPr>
          <w:color w:val="auto"/>
        </w:rPr>
      </w:pPr>
      <w:r w:rsidRPr="00D23547">
        <w:rPr>
          <w:color w:val="auto"/>
        </w:rPr>
        <w:t xml:space="preserve"> </w:t>
      </w:r>
    </w:p>
    <w:p w14:paraId="72D37778" w14:textId="10666DC3" w:rsidR="00620D1D" w:rsidRDefault="00620D1D" w:rsidP="00775EA8">
      <w:pPr>
        <w:pStyle w:val="legal3"/>
      </w:pPr>
      <w:r w:rsidRPr="00D23547">
        <w:t>Members according to the Corporations Act;</w:t>
      </w:r>
    </w:p>
    <w:p w14:paraId="448D91C1" w14:textId="77777777" w:rsidR="00775EA8" w:rsidRPr="00D23547" w:rsidRDefault="00775EA8" w:rsidP="00775EA8">
      <w:pPr>
        <w:pStyle w:val="legal3"/>
        <w:numPr>
          <w:ilvl w:val="0"/>
          <w:numId w:val="0"/>
        </w:numPr>
        <w:ind w:left="2160"/>
      </w:pPr>
    </w:p>
    <w:p w14:paraId="72D37779" w14:textId="77777777" w:rsidR="006C24C6" w:rsidRPr="00D23547" w:rsidRDefault="00620D1D" w:rsidP="00775EA8">
      <w:pPr>
        <w:pStyle w:val="legal3"/>
      </w:pPr>
      <w:r w:rsidRPr="00D23547">
        <w:t>the Directors at the request of Members; or</w:t>
      </w:r>
    </w:p>
    <w:p w14:paraId="72D3777A" w14:textId="1C053F9F" w:rsidR="00620D1D" w:rsidRPr="00D23547" w:rsidRDefault="00620D1D" w:rsidP="00775EA8">
      <w:pPr>
        <w:pStyle w:val="legal3"/>
        <w:numPr>
          <w:ilvl w:val="0"/>
          <w:numId w:val="0"/>
        </w:numPr>
        <w:ind w:left="2160"/>
      </w:pPr>
    </w:p>
    <w:p w14:paraId="72D3777B" w14:textId="3F6D6415" w:rsidR="00620D1D" w:rsidRPr="00D23547" w:rsidRDefault="00620D1D" w:rsidP="00775EA8">
      <w:pPr>
        <w:pStyle w:val="legal3"/>
      </w:pPr>
      <w:r w:rsidRPr="00D23547">
        <w:t xml:space="preserve">a court. </w:t>
      </w:r>
    </w:p>
    <w:p w14:paraId="72D3777C" w14:textId="77777777" w:rsidR="00620D1D" w:rsidRPr="00D23547" w:rsidRDefault="00620D1D" w:rsidP="00D23547">
      <w:pPr>
        <w:pStyle w:val="Default"/>
        <w:ind w:left="1440"/>
        <w:rPr>
          <w:color w:val="auto"/>
        </w:rPr>
      </w:pPr>
    </w:p>
    <w:p w14:paraId="72D3777D" w14:textId="77777777" w:rsidR="00620D1D" w:rsidRPr="00D23547" w:rsidRDefault="00620D1D" w:rsidP="00775EA8">
      <w:pPr>
        <w:pStyle w:val="Legal2"/>
      </w:pPr>
      <w:r w:rsidRPr="00D23547">
        <w:t xml:space="preserve">Written notice of </w:t>
      </w:r>
      <w:r w:rsidRPr="00775EA8">
        <w:t>cancellation</w:t>
      </w:r>
      <w:r w:rsidRPr="00D23547">
        <w:t xml:space="preserve"> or postponement of General Meeting </w:t>
      </w:r>
    </w:p>
    <w:p w14:paraId="72D3777E" w14:textId="77777777" w:rsidR="006C24C6" w:rsidRPr="00D23547" w:rsidRDefault="00620D1D" w:rsidP="00D23547">
      <w:pPr>
        <w:pStyle w:val="Default"/>
        <w:ind w:left="1440"/>
        <w:rPr>
          <w:color w:val="auto"/>
        </w:rPr>
      </w:pPr>
      <w:r w:rsidRPr="00D23547">
        <w:rPr>
          <w:color w:val="auto"/>
        </w:rPr>
        <w:t>Notice of the cancellation or postponement of a General Meeting must state the reasons for doing so and be given to:</w:t>
      </w:r>
    </w:p>
    <w:p w14:paraId="72D3777F" w14:textId="77777777" w:rsidR="00620D1D" w:rsidRPr="00D23547" w:rsidRDefault="00620D1D" w:rsidP="00D23547">
      <w:pPr>
        <w:pStyle w:val="Default"/>
        <w:ind w:left="1440"/>
        <w:rPr>
          <w:color w:val="auto"/>
        </w:rPr>
      </w:pPr>
      <w:r w:rsidRPr="00D23547">
        <w:rPr>
          <w:color w:val="auto"/>
        </w:rPr>
        <w:t xml:space="preserve"> </w:t>
      </w:r>
    </w:p>
    <w:p w14:paraId="72D37781" w14:textId="2B7D3481" w:rsidR="00620D1D" w:rsidRDefault="00620D1D" w:rsidP="00775EA8">
      <w:pPr>
        <w:pStyle w:val="legal3"/>
      </w:pPr>
      <w:r w:rsidRPr="00D23547">
        <w:t>each Member entitled to a</w:t>
      </w:r>
      <w:r w:rsidR="003F23DF" w:rsidRPr="00D23547">
        <w:t>ttend the General Meeting; and</w:t>
      </w:r>
    </w:p>
    <w:p w14:paraId="7D540536" w14:textId="77777777" w:rsidR="00775EA8" w:rsidRPr="00775EA8" w:rsidRDefault="00775EA8" w:rsidP="00775EA8">
      <w:pPr>
        <w:pStyle w:val="legal3"/>
        <w:numPr>
          <w:ilvl w:val="0"/>
          <w:numId w:val="0"/>
        </w:numPr>
        <w:ind w:left="2160"/>
      </w:pPr>
    </w:p>
    <w:p w14:paraId="72D37782" w14:textId="77777777" w:rsidR="00620D1D" w:rsidRPr="00D23547" w:rsidRDefault="00620D1D" w:rsidP="00775EA8">
      <w:pPr>
        <w:pStyle w:val="legal3"/>
      </w:pPr>
      <w:r w:rsidRPr="00D23547">
        <w:t>each other person entitled to notice of a General Meeting under the Corporations Act.</w:t>
      </w:r>
    </w:p>
    <w:p w14:paraId="72D37783" w14:textId="77777777" w:rsidR="003F23DF" w:rsidRPr="00D23547" w:rsidRDefault="003F23DF" w:rsidP="00D23547">
      <w:pPr>
        <w:pStyle w:val="Default"/>
        <w:ind w:left="1440"/>
        <w:rPr>
          <w:color w:val="auto"/>
        </w:rPr>
      </w:pPr>
    </w:p>
    <w:p w14:paraId="72D37784" w14:textId="77777777" w:rsidR="00620D1D" w:rsidRPr="00D23547" w:rsidRDefault="00620D1D" w:rsidP="00775EA8">
      <w:pPr>
        <w:pStyle w:val="Legal2"/>
      </w:pPr>
      <w:r w:rsidRPr="00D23547">
        <w:t xml:space="preserve">Contents of </w:t>
      </w:r>
      <w:r w:rsidRPr="00775EA8">
        <w:t>notice</w:t>
      </w:r>
      <w:r w:rsidRPr="00D23547">
        <w:t xml:space="preserve"> postponing General Meeting </w:t>
      </w:r>
    </w:p>
    <w:p w14:paraId="72D37785" w14:textId="77777777" w:rsidR="006C24C6" w:rsidRPr="00D23547" w:rsidRDefault="00620D1D" w:rsidP="00D23547">
      <w:pPr>
        <w:pStyle w:val="Default"/>
        <w:ind w:left="1440"/>
        <w:rPr>
          <w:color w:val="auto"/>
        </w:rPr>
      </w:pPr>
      <w:r w:rsidRPr="00D23547">
        <w:rPr>
          <w:color w:val="auto"/>
        </w:rPr>
        <w:t>A notice postponing a General Meeting must specify:</w:t>
      </w:r>
    </w:p>
    <w:p w14:paraId="72D37786" w14:textId="77777777" w:rsidR="00620D1D" w:rsidRPr="00D23547" w:rsidRDefault="00620D1D" w:rsidP="00D23547">
      <w:pPr>
        <w:pStyle w:val="Default"/>
        <w:ind w:left="1440"/>
        <w:rPr>
          <w:color w:val="auto"/>
        </w:rPr>
      </w:pPr>
      <w:r w:rsidRPr="00D23547">
        <w:rPr>
          <w:color w:val="auto"/>
        </w:rPr>
        <w:t xml:space="preserve"> </w:t>
      </w:r>
    </w:p>
    <w:p w14:paraId="72D37787" w14:textId="77777777" w:rsidR="006C24C6" w:rsidRPr="00D23547" w:rsidRDefault="00620D1D" w:rsidP="00775EA8">
      <w:pPr>
        <w:pStyle w:val="legal3"/>
      </w:pPr>
      <w:r w:rsidRPr="00D23547">
        <w:t>the new date and time for the meeting;</w:t>
      </w:r>
    </w:p>
    <w:p w14:paraId="72D37788" w14:textId="1B58EC58" w:rsidR="00620D1D" w:rsidRPr="00D23547" w:rsidRDefault="00620D1D" w:rsidP="00775EA8">
      <w:pPr>
        <w:pStyle w:val="legal3"/>
        <w:numPr>
          <w:ilvl w:val="0"/>
          <w:numId w:val="0"/>
        </w:numPr>
        <w:ind w:left="2160"/>
      </w:pPr>
    </w:p>
    <w:p w14:paraId="72D3778A" w14:textId="01F87335" w:rsidR="004C74F5" w:rsidRDefault="00620D1D" w:rsidP="00775EA8">
      <w:pPr>
        <w:pStyle w:val="legal3"/>
      </w:pPr>
      <w:r w:rsidRPr="00D23547">
        <w:t>the place where the meeting is to be held, which may be either the same as or different to the place specified in the notice originally convening the meeting; and</w:t>
      </w:r>
    </w:p>
    <w:p w14:paraId="3368576D" w14:textId="77777777" w:rsidR="00775EA8" w:rsidRPr="00D23547" w:rsidRDefault="00775EA8" w:rsidP="00775EA8">
      <w:pPr>
        <w:pStyle w:val="legal3"/>
        <w:numPr>
          <w:ilvl w:val="0"/>
          <w:numId w:val="0"/>
        </w:numPr>
      </w:pPr>
    </w:p>
    <w:p w14:paraId="72D3778B" w14:textId="77777777" w:rsidR="00620D1D" w:rsidRPr="00D23547" w:rsidRDefault="00620D1D" w:rsidP="00775EA8">
      <w:pPr>
        <w:pStyle w:val="legal3"/>
      </w:pPr>
      <w:r w:rsidRPr="00D23547">
        <w:t xml:space="preserve">if the meeting is to be held in two or more places, the technology that will be used to hold the meeting in that manner. </w:t>
      </w:r>
    </w:p>
    <w:p w14:paraId="72D3778C" w14:textId="77777777" w:rsidR="00620D1D" w:rsidRPr="00D23547" w:rsidRDefault="00620D1D" w:rsidP="00D23547">
      <w:pPr>
        <w:pStyle w:val="Default"/>
        <w:ind w:left="1440"/>
        <w:rPr>
          <w:color w:val="auto"/>
        </w:rPr>
      </w:pPr>
    </w:p>
    <w:p w14:paraId="72D3778D" w14:textId="77777777" w:rsidR="00620D1D" w:rsidRPr="00D23547" w:rsidRDefault="00620D1D" w:rsidP="00775EA8">
      <w:pPr>
        <w:pStyle w:val="Legal2"/>
      </w:pPr>
      <w:r w:rsidRPr="00D23547">
        <w:t xml:space="preserve">Number of clear days for </w:t>
      </w:r>
      <w:r w:rsidRPr="00775EA8">
        <w:t>postponement</w:t>
      </w:r>
      <w:r w:rsidRPr="00D23547">
        <w:t xml:space="preserve"> of General Meeting </w:t>
      </w:r>
    </w:p>
    <w:p w14:paraId="72D3778E" w14:textId="3009EEA1" w:rsidR="00620D1D" w:rsidRPr="00D23547" w:rsidRDefault="00620D1D" w:rsidP="00D23547">
      <w:pPr>
        <w:pStyle w:val="Default"/>
        <w:ind w:left="1440"/>
        <w:rPr>
          <w:color w:val="auto"/>
        </w:rPr>
      </w:pPr>
      <w:r w:rsidRPr="00D23547">
        <w:rPr>
          <w:color w:val="auto"/>
        </w:rPr>
        <w:t>The number of clear days from the giving of a notice postponing a General Meeting to the date specified in that notice for the postponed meeting must not be les</w:t>
      </w:r>
      <w:r w:rsidR="006C24C6" w:rsidRPr="00D23547">
        <w:rPr>
          <w:color w:val="auto"/>
        </w:rPr>
        <w:t>s than the number of clear days</w:t>
      </w:r>
      <w:r w:rsidR="00782D51" w:rsidRPr="00D23547">
        <w:rPr>
          <w:color w:val="auto"/>
        </w:rPr>
        <w:t>’</w:t>
      </w:r>
      <w:r w:rsidR="006C24C6" w:rsidRPr="00D23547">
        <w:rPr>
          <w:color w:val="auto"/>
        </w:rPr>
        <w:t xml:space="preserve"> </w:t>
      </w:r>
      <w:r w:rsidRPr="00D23547">
        <w:rPr>
          <w:color w:val="auto"/>
        </w:rPr>
        <w:t xml:space="preserve">notice of that General Meeting required to be given by </w:t>
      </w:r>
      <w:r w:rsidRPr="00D23547">
        <w:rPr>
          <w:b/>
          <w:bCs/>
          <w:color w:val="auto"/>
        </w:rPr>
        <w:t xml:space="preserve">clause </w:t>
      </w:r>
      <w:r w:rsidR="00A91361">
        <w:rPr>
          <w:b/>
          <w:bCs/>
          <w:color w:val="auto"/>
        </w:rPr>
        <w:fldChar w:fldCharType="begin"/>
      </w:r>
      <w:r w:rsidR="00A91361">
        <w:rPr>
          <w:b/>
          <w:bCs/>
          <w:color w:val="auto"/>
        </w:rPr>
        <w:instrText xml:space="preserve"> REF _Ref48902142 \w \h </w:instrText>
      </w:r>
      <w:r w:rsidR="00A91361">
        <w:rPr>
          <w:b/>
          <w:bCs/>
          <w:color w:val="auto"/>
        </w:rPr>
      </w:r>
      <w:r w:rsidR="00A91361">
        <w:rPr>
          <w:b/>
          <w:bCs/>
          <w:color w:val="auto"/>
        </w:rPr>
        <w:fldChar w:fldCharType="separate"/>
      </w:r>
      <w:r w:rsidR="00910D10">
        <w:rPr>
          <w:b/>
          <w:bCs/>
          <w:color w:val="auto"/>
        </w:rPr>
        <w:t>11.8</w:t>
      </w:r>
      <w:r w:rsidR="00A91361">
        <w:rPr>
          <w:b/>
          <w:bCs/>
          <w:color w:val="auto"/>
        </w:rPr>
        <w:fldChar w:fldCharType="end"/>
      </w:r>
      <w:r w:rsidR="00A91361">
        <w:rPr>
          <w:b/>
          <w:bCs/>
          <w:color w:val="auto"/>
        </w:rPr>
        <w:t xml:space="preserve"> </w:t>
      </w:r>
      <w:r w:rsidRPr="00D23547">
        <w:rPr>
          <w:color w:val="auto"/>
        </w:rPr>
        <w:t xml:space="preserve">or the Corporations Act. </w:t>
      </w:r>
    </w:p>
    <w:p w14:paraId="72D3778F" w14:textId="77777777" w:rsidR="00287DFE" w:rsidRPr="00D23547" w:rsidRDefault="00287DFE" w:rsidP="00D23547">
      <w:pPr>
        <w:pStyle w:val="Default"/>
        <w:ind w:left="1440"/>
        <w:rPr>
          <w:color w:val="auto"/>
        </w:rPr>
      </w:pPr>
    </w:p>
    <w:p w14:paraId="72D37790" w14:textId="77777777" w:rsidR="00620D1D" w:rsidRPr="00D23547" w:rsidRDefault="00620D1D" w:rsidP="00775EA8">
      <w:pPr>
        <w:pStyle w:val="Legal2"/>
      </w:pPr>
      <w:r w:rsidRPr="00D23547">
        <w:t xml:space="preserve">Business at postponed General Meeting </w:t>
      </w:r>
    </w:p>
    <w:p w14:paraId="72D37791" w14:textId="77777777" w:rsidR="00620D1D" w:rsidRPr="00D23547" w:rsidRDefault="00620D1D" w:rsidP="00D23547">
      <w:pPr>
        <w:pStyle w:val="Default"/>
        <w:ind w:left="1440"/>
        <w:rPr>
          <w:color w:val="auto"/>
        </w:rPr>
      </w:pPr>
      <w:r w:rsidRPr="00D23547">
        <w:rPr>
          <w:color w:val="auto"/>
        </w:rPr>
        <w:t xml:space="preserve">The only business that may be transacted at a postponed General Meeting is the business specified in the notice originally convening the meeting. </w:t>
      </w:r>
    </w:p>
    <w:p w14:paraId="72D37792" w14:textId="77777777" w:rsidR="00287DFE" w:rsidRPr="00D23547" w:rsidRDefault="00287DFE" w:rsidP="00D23547">
      <w:pPr>
        <w:pStyle w:val="Default"/>
        <w:ind w:left="1440"/>
        <w:rPr>
          <w:color w:val="auto"/>
        </w:rPr>
      </w:pPr>
    </w:p>
    <w:p w14:paraId="72D37793" w14:textId="77777777" w:rsidR="00620D1D" w:rsidRPr="00D23547" w:rsidRDefault="00620D1D" w:rsidP="00775EA8">
      <w:pPr>
        <w:pStyle w:val="Legal2"/>
      </w:pPr>
      <w:r w:rsidRPr="00775EA8">
        <w:lastRenderedPageBreak/>
        <w:t>Representative</w:t>
      </w:r>
      <w:r w:rsidRPr="00D23547">
        <w:t xml:space="preserve">, proxy or attorney at postponed General Meeting </w:t>
      </w:r>
    </w:p>
    <w:p w14:paraId="72D37794" w14:textId="77777777" w:rsidR="00620D1D" w:rsidRPr="00D23547" w:rsidRDefault="00620D1D" w:rsidP="00D23547">
      <w:pPr>
        <w:pStyle w:val="Default"/>
        <w:ind w:left="1440"/>
        <w:rPr>
          <w:color w:val="auto"/>
        </w:rPr>
      </w:pPr>
      <w:r w:rsidRPr="00D23547">
        <w:rPr>
          <w:color w:val="auto"/>
        </w:rPr>
        <w:t xml:space="preserve">Where: </w:t>
      </w:r>
    </w:p>
    <w:p w14:paraId="72D37795" w14:textId="77777777" w:rsidR="00782D51" w:rsidRPr="00D23547" w:rsidRDefault="00782D51" w:rsidP="00D23547">
      <w:pPr>
        <w:pStyle w:val="Default"/>
        <w:ind w:left="1440"/>
        <w:rPr>
          <w:color w:val="auto"/>
        </w:rPr>
      </w:pPr>
    </w:p>
    <w:p w14:paraId="72D37796" w14:textId="77777777" w:rsidR="00620D1D" w:rsidRPr="00D23547" w:rsidRDefault="00620D1D" w:rsidP="00775EA8">
      <w:pPr>
        <w:pStyle w:val="legal3"/>
      </w:pPr>
      <w:r w:rsidRPr="00D23547">
        <w:t>by the terms</w:t>
      </w:r>
      <w:r w:rsidR="00C87EDF" w:rsidRPr="00D23547">
        <w:t xml:space="preserve"> of an instrument appointing a r</w:t>
      </w:r>
      <w:r w:rsidRPr="00D23547">
        <w:t xml:space="preserve">epresentative, proxy or attorney that appointed person is authorised to attend and vote at a General Meeting on behalf of the appointing Member to be held on a specified date or at a General Meeting or General Meetings to be held on or before a specified date; and </w:t>
      </w:r>
    </w:p>
    <w:p w14:paraId="72D37797" w14:textId="77777777" w:rsidR="00287DFE" w:rsidRPr="00D23547" w:rsidRDefault="00287DFE" w:rsidP="00775EA8">
      <w:pPr>
        <w:pStyle w:val="legal3"/>
        <w:numPr>
          <w:ilvl w:val="0"/>
          <w:numId w:val="0"/>
        </w:numPr>
        <w:ind w:left="2160"/>
      </w:pPr>
    </w:p>
    <w:p w14:paraId="72D37798" w14:textId="77777777" w:rsidR="00782D51" w:rsidRPr="00D23547" w:rsidRDefault="00620D1D" w:rsidP="00775EA8">
      <w:pPr>
        <w:pStyle w:val="legal3"/>
      </w:pPr>
      <w:r w:rsidRPr="00D23547">
        <w:t>the date for the meeting is postponed to a date later than the date specified in the instrument,</w:t>
      </w:r>
    </w:p>
    <w:p w14:paraId="72D37799" w14:textId="77777777" w:rsidR="00782D51" w:rsidRPr="00D23547" w:rsidRDefault="00782D51" w:rsidP="00D23547">
      <w:pPr>
        <w:pStyle w:val="Default"/>
        <w:ind w:left="1440"/>
        <w:rPr>
          <w:color w:val="auto"/>
        </w:rPr>
      </w:pPr>
    </w:p>
    <w:p w14:paraId="72D3779A" w14:textId="77777777" w:rsidR="00620D1D" w:rsidRPr="00D23547" w:rsidRDefault="00620D1D" w:rsidP="00D23547">
      <w:pPr>
        <w:pStyle w:val="Default"/>
        <w:ind w:left="1440"/>
        <w:rPr>
          <w:color w:val="auto"/>
        </w:rPr>
      </w:pPr>
      <w:r w:rsidRPr="00D23547">
        <w:rPr>
          <w:color w:val="auto"/>
        </w:rPr>
        <w:t>then that later date is substituted for the date specified in the instrument appointing that appointed person, unless the appointing Member notifies the Company in writing to the contrary at least 48 hours before the time at which the postponed meeting is to be hel</w:t>
      </w:r>
      <w:r w:rsidR="00287DFE" w:rsidRPr="00D23547">
        <w:rPr>
          <w:color w:val="auto"/>
        </w:rPr>
        <w:t>d.</w:t>
      </w:r>
    </w:p>
    <w:p w14:paraId="72D3779B" w14:textId="77777777" w:rsidR="00287DFE" w:rsidRPr="00D23547" w:rsidRDefault="00287DFE" w:rsidP="00D23547">
      <w:pPr>
        <w:pStyle w:val="Default"/>
        <w:ind w:left="1440"/>
        <w:rPr>
          <w:color w:val="auto"/>
        </w:rPr>
      </w:pPr>
    </w:p>
    <w:p w14:paraId="72D3779C" w14:textId="77777777" w:rsidR="00620D1D" w:rsidRPr="00D23547" w:rsidRDefault="00620D1D" w:rsidP="00775EA8">
      <w:pPr>
        <w:pStyle w:val="Legal2"/>
      </w:pPr>
      <w:r w:rsidRPr="00D23547">
        <w:t xml:space="preserve">Non-receipt </w:t>
      </w:r>
      <w:r w:rsidRPr="00775EA8">
        <w:t>of</w:t>
      </w:r>
      <w:r w:rsidRPr="00D23547">
        <w:t xml:space="preserve"> notice </w:t>
      </w:r>
    </w:p>
    <w:p w14:paraId="72D3779D" w14:textId="77777777" w:rsidR="00287DFE" w:rsidRPr="00D23547" w:rsidRDefault="00620D1D" w:rsidP="00D23547">
      <w:pPr>
        <w:pStyle w:val="Default"/>
        <w:ind w:left="1440"/>
        <w:rPr>
          <w:color w:val="auto"/>
        </w:rPr>
      </w:pPr>
      <w:r w:rsidRPr="00D23547">
        <w:rPr>
          <w:color w:val="auto"/>
        </w:rPr>
        <w:t>The non-receipt of a notice convening, cancelling or postponing a General Meeting by, or the accidental omission to give a notice of that kind to, a person entitled to receive it, does not invalidate any resolution passed at the General Meeting or at a postponed meeting or the cancellation or postponement of the meeting.</w:t>
      </w:r>
    </w:p>
    <w:p w14:paraId="72D3779E" w14:textId="77777777" w:rsidR="00620D1D" w:rsidRPr="00D23547" w:rsidRDefault="00620D1D" w:rsidP="00D23547">
      <w:pPr>
        <w:pStyle w:val="Default"/>
        <w:ind w:left="1440"/>
        <w:rPr>
          <w:color w:val="auto"/>
        </w:rPr>
      </w:pPr>
      <w:r w:rsidRPr="00D23547">
        <w:rPr>
          <w:color w:val="auto"/>
        </w:rPr>
        <w:t xml:space="preserve"> </w:t>
      </w:r>
    </w:p>
    <w:p w14:paraId="72D3779F" w14:textId="77777777" w:rsidR="00620D1D" w:rsidRPr="00D23547" w:rsidRDefault="00620D1D" w:rsidP="00775EA8">
      <w:pPr>
        <w:pStyle w:val="Legal2"/>
      </w:pPr>
      <w:r w:rsidRPr="00D23547">
        <w:t xml:space="preserve">Right to appoint </w:t>
      </w:r>
      <w:r w:rsidRPr="00775EA8">
        <w:t>representative</w:t>
      </w:r>
      <w:r w:rsidRPr="00D23547">
        <w:t xml:space="preserve"> </w:t>
      </w:r>
    </w:p>
    <w:p w14:paraId="72D377A0" w14:textId="12710057" w:rsidR="00F5256A" w:rsidRPr="00D23547" w:rsidRDefault="00620D1D" w:rsidP="00775EA8">
      <w:pPr>
        <w:pStyle w:val="legal3"/>
      </w:pPr>
      <w:r w:rsidRPr="00D23547">
        <w:t>In accordance with the Corporations Act, each Voting Member is entitled to a</w:t>
      </w:r>
      <w:r w:rsidR="00C87EDF" w:rsidRPr="00D23547">
        <w:t>ppoint an individual as their r</w:t>
      </w:r>
      <w:r w:rsidRPr="00D23547">
        <w:t xml:space="preserve">epresentative to attend General Meetings, provided that the Voting Member has not appointed a proxy under </w:t>
      </w:r>
      <w:r w:rsidRPr="00D23547">
        <w:rPr>
          <w:b/>
          <w:bCs/>
        </w:rPr>
        <w:t xml:space="preserve">clause </w:t>
      </w:r>
      <w:r w:rsidR="00A91361">
        <w:rPr>
          <w:b/>
          <w:bCs/>
        </w:rPr>
        <w:fldChar w:fldCharType="begin"/>
      </w:r>
      <w:r w:rsidR="00A91361">
        <w:rPr>
          <w:b/>
          <w:bCs/>
        </w:rPr>
        <w:instrText xml:space="preserve"> REF _Ref48902170 \w \h </w:instrText>
      </w:r>
      <w:r w:rsidR="00775EA8">
        <w:rPr>
          <w:bCs/>
        </w:rPr>
        <w:instrText xml:space="preserve"> \* MERGEFORMAT </w:instrText>
      </w:r>
      <w:r w:rsidR="00A91361">
        <w:rPr>
          <w:b/>
          <w:bCs/>
        </w:rPr>
      </w:r>
      <w:r w:rsidR="00A91361">
        <w:rPr>
          <w:b/>
          <w:bCs/>
        </w:rPr>
        <w:fldChar w:fldCharType="separate"/>
      </w:r>
      <w:r w:rsidR="00910D10">
        <w:rPr>
          <w:b/>
          <w:bCs/>
        </w:rPr>
        <w:t>10.14</w:t>
      </w:r>
      <w:r w:rsidR="00A91361">
        <w:rPr>
          <w:b/>
          <w:bCs/>
        </w:rPr>
        <w:fldChar w:fldCharType="end"/>
      </w:r>
      <w:r w:rsidRPr="00D23547">
        <w:t>, and to exercise the powers of the Voting Member in relation to resolutions to be passed without meetings.</w:t>
      </w:r>
    </w:p>
    <w:p w14:paraId="72D377A1" w14:textId="77777777" w:rsidR="00F5256A" w:rsidRPr="00D23547" w:rsidRDefault="00F5256A" w:rsidP="00775EA8">
      <w:pPr>
        <w:pStyle w:val="legal3"/>
        <w:numPr>
          <w:ilvl w:val="0"/>
          <w:numId w:val="0"/>
        </w:numPr>
        <w:ind w:left="2160"/>
      </w:pPr>
    </w:p>
    <w:p w14:paraId="72D377A2" w14:textId="77777777" w:rsidR="00620D1D" w:rsidRPr="00D23547" w:rsidRDefault="00620D1D" w:rsidP="00775EA8">
      <w:pPr>
        <w:pStyle w:val="legal3"/>
      </w:pPr>
      <w:r w:rsidRPr="00D23547">
        <w:t>A Voting Me</w:t>
      </w:r>
      <w:r w:rsidR="00C87EDF" w:rsidRPr="00D23547">
        <w:t>mber may appoint more than one representative but only one r</w:t>
      </w:r>
      <w:r w:rsidRPr="00D23547">
        <w:t xml:space="preserve">epresentative may exercise the Voting Member’s powers at any one time. </w:t>
      </w:r>
    </w:p>
    <w:p w14:paraId="72D377A3" w14:textId="77777777" w:rsidR="00287DFE" w:rsidRPr="00D23547" w:rsidRDefault="00287DFE" w:rsidP="00775EA8">
      <w:pPr>
        <w:pStyle w:val="legal3"/>
        <w:numPr>
          <w:ilvl w:val="0"/>
          <w:numId w:val="0"/>
        </w:numPr>
        <w:ind w:left="2160"/>
      </w:pPr>
    </w:p>
    <w:p w14:paraId="72D377A4" w14:textId="77777777" w:rsidR="00620D1D" w:rsidRPr="00D23547" w:rsidRDefault="00620D1D" w:rsidP="00775EA8">
      <w:pPr>
        <w:pStyle w:val="legal3"/>
      </w:pPr>
      <w:r w:rsidRPr="00D23547">
        <w:t xml:space="preserve">In addition to </w:t>
      </w:r>
      <w:r w:rsidR="00420A83" w:rsidRPr="00D23547">
        <w:t>each Voting Member’s appointed r</w:t>
      </w:r>
      <w:r w:rsidRPr="00D23547">
        <w:t xml:space="preserve">epresentative, each Voting Member shall be entitled to appoint one further representative to attend meetings on their behalf but not vote. </w:t>
      </w:r>
    </w:p>
    <w:p w14:paraId="72D377A5" w14:textId="77777777" w:rsidR="00620D1D" w:rsidRPr="00D23547" w:rsidRDefault="00620D1D" w:rsidP="00D23547">
      <w:pPr>
        <w:pStyle w:val="Default"/>
        <w:ind w:left="1440"/>
        <w:rPr>
          <w:color w:val="auto"/>
        </w:rPr>
      </w:pPr>
    </w:p>
    <w:p w14:paraId="72D377A6" w14:textId="77777777" w:rsidR="00620D1D" w:rsidRPr="00D23547" w:rsidRDefault="00620D1D" w:rsidP="00775EA8">
      <w:pPr>
        <w:pStyle w:val="Legal2"/>
      </w:pPr>
      <w:bookmarkStart w:id="210" w:name="_Ref48902170"/>
      <w:r w:rsidRPr="00D23547">
        <w:t xml:space="preserve">Right </w:t>
      </w:r>
      <w:r w:rsidRPr="00775EA8">
        <w:t>to</w:t>
      </w:r>
      <w:r w:rsidRPr="00D23547">
        <w:t xml:space="preserve"> appoint proxy</w:t>
      </w:r>
      <w:bookmarkEnd w:id="210"/>
      <w:r w:rsidRPr="00D23547">
        <w:t xml:space="preserve"> </w:t>
      </w:r>
    </w:p>
    <w:p w14:paraId="72D377A7" w14:textId="77777777" w:rsidR="00620D1D" w:rsidRPr="00D23547" w:rsidRDefault="00620D1D" w:rsidP="00775EA8">
      <w:pPr>
        <w:pStyle w:val="legal3"/>
      </w:pPr>
      <w:r w:rsidRPr="00D23547">
        <w:t xml:space="preserve">A Voting Member entitled to attend a General Meeting of the Company is entitled to appoint a person as their proxy to attend the meeting in their place in accordance with the Corporations Act. </w:t>
      </w:r>
    </w:p>
    <w:p w14:paraId="72D377A8" w14:textId="77777777" w:rsidR="00620D1D" w:rsidRPr="00D23547" w:rsidRDefault="00620D1D" w:rsidP="00775EA8">
      <w:pPr>
        <w:pStyle w:val="legal3"/>
        <w:numPr>
          <w:ilvl w:val="0"/>
          <w:numId w:val="0"/>
        </w:numPr>
        <w:ind w:left="2160"/>
      </w:pPr>
    </w:p>
    <w:p w14:paraId="72D377A9" w14:textId="77777777" w:rsidR="00620D1D" w:rsidRPr="00D23547" w:rsidRDefault="00620D1D" w:rsidP="00775EA8">
      <w:pPr>
        <w:pStyle w:val="legal3"/>
      </w:pPr>
      <w:r w:rsidRPr="00D23547">
        <w:t xml:space="preserve">A proxy may be revoked by the appointing Member at any time by notice in writing to the Company. </w:t>
      </w:r>
    </w:p>
    <w:p w14:paraId="72D377AA" w14:textId="77777777" w:rsidR="00620D1D" w:rsidRPr="00D23547" w:rsidRDefault="00620D1D" w:rsidP="00D23547">
      <w:pPr>
        <w:pStyle w:val="Default"/>
        <w:ind w:left="1440"/>
        <w:rPr>
          <w:color w:val="auto"/>
        </w:rPr>
      </w:pPr>
    </w:p>
    <w:p w14:paraId="72D377AB" w14:textId="77777777" w:rsidR="00620D1D" w:rsidRPr="00D23547" w:rsidRDefault="00620D1D" w:rsidP="00775EA8">
      <w:pPr>
        <w:pStyle w:val="Legal2"/>
      </w:pPr>
      <w:r w:rsidRPr="00D23547">
        <w:lastRenderedPageBreak/>
        <w:t xml:space="preserve">Form of proxy </w:t>
      </w:r>
    </w:p>
    <w:p w14:paraId="72D377AC" w14:textId="77777777" w:rsidR="00965385" w:rsidRPr="00D23547" w:rsidRDefault="00620D1D" w:rsidP="00D23547">
      <w:pPr>
        <w:pStyle w:val="Default"/>
        <w:ind w:left="1440"/>
        <w:rPr>
          <w:color w:val="auto"/>
        </w:rPr>
      </w:pPr>
      <w:r w:rsidRPr="00D23547">
        <w:rPr>
          <w:color w:val="auto"/>
        </w:rPr>
        <w:t xml:space="preserve">The instrument appointing a proxy may be in form determined by the Directors from time to time provided it complies with the requirements under the Corporations Act. </w:t>
      </w:r>
    </w:p>
    <w:p w14:paraId="72D377AD" w14:textId="77777777" w:rsidR="00965385" w:rsidRPr="00D23547" w:rsidRDefault="00965385" w:rsidP="00D23547">
      <w:pPr>
        <w:pStyle w:val="Default"/>
        <w:ind w:left="1440"/>
        <w:rPr>
          <w:color w:val="auto"/>
        </w:rPr>
      </w:pPr>
    </w:p>
    <w:p w14:paraId="72D377AE" w14:textId="77777777" w:rsidR="00620D1D" w:rsidRPr="00D23547" w:rsidRDefault="00620D1D" w:rsidP="00775EA8">
      <w:pPr>
        <w:pStyle w:val="Legal2"/>
      </w:pPr>
      <w:r w:rsidRPr="00D23547">
        <w:t xml:space="preserve">Attorney </w:t>
      </w:r>
      <w:r w:rsidRPr="00775EA8">
        <w:t>of</w:t>
      </w:r>
      <w:r w:rsidRPr="00D23547">
        <w:t xml:space="preserve"> Member </w:t>
      </w:r>
    </w:p>
    <w:p w14:paraId="72D377AF" w14:textId="77777777" w:rsidR="00620D1D" w:rsidRPr="00D23547" w:rsidRDefault="00620D1D" w:rsidP="00D23547">
      <w:pPr>
        <w:pStyle w:val="Default"/>
        <w:ind w:left="1440"/>
        <w:rPr>
          <w:color w:val="auto"/>
        </w:rPr>
      </w:pPr>
      <w:r w:rsidRPr="00D23547">
        <w:rPr>
          <w:color w:val="auto"/>
        </w:rPr>
        <w:t xml:space="preserve">A Member may appoint an attorney to act on the Member’s behalf at all or any meetings of the Company. </w:t>
      </w:r>
    </w:p>
    <w:p w14:paraId="72D377B0" w14:textId="77777777" w:rsidR="00965385" w:rsidRPr="00D23547" w:rsidRDefault="00965385" w:rsidP="00D23547">
      <w:pPr>
        <w:pStyle w:val="Default"/>
        <w:ind w:left="1440"/>
        <w:rPr>
          <w:color w:val="auto"/>
        </w:rPr>
      </w:pPr>
    </w:p>
    <w:p w14:paraId="72D377B1" w14:textId="77777777" w:rsidR="00620D1D" w:rsidRPr="00D23547" w:rsidRDefault="00D75D59" w:rsidP="00775EA8">
      <w:pPr>
        <w:pStyle w:val="Legal2"/>
      </w:pPr>
      <w:r w:rsidRPr="00D23547">
        <w:t>Lodgement</w:t>
      </w:r>
      <w:r w:rsidR="00620D1D" w:rsidRPr="00D23547">
        <w:t xml:space="preserve"> of proxy or attorney </w:t>
      </w:r>
      <w:r w:rsidR="00620D1D" w:rsidRPr="00775EA8">
        <w:t>documents</w:t>
      </w:r>
      <w:r w:rsidR="00620D1D" w:rsidRPr="00D23547">
        <w:t xml:space="preserve"> </w:t>
      </w:r>
    </w:p>
    <w:p w14:paraId="72D377B2" w14:textId="77777777" w:rsidR="00620D1D" w:rsidRPr="00D23547" w:rsidRDefault="00620D1D" w:rsidP="00775EA8">
      <w:pPr>
        <w:pStyle w:val="legal3"/>
      </w:pPr>
      <w:r w:rsidRPr="00D23547">
        <w:t xml:space="preserve">A proxy or Attorney may vote at a General Meeting or adjourned or postponed meeting (as the case may be) only if the instrument appointing the proxy or attorney, and the original or a certified copy of the power of attorney or other authority (if any) under which the instrument is signed, are received by the Company: </w:t>
      </w:r>
    </w:p>
    <w:p w14:paraId="72D377B3" w14:textId="77777777" w:rsidR="00782D51" w:rsidRPr="00D23547" w:rsidRDefault="00782D51" w:rsidP="00D23547">
      <w:pPr>
        <w:pStyle w:val="Default"/>
        <w:ind w:left="1440"/>
        <w:rPr>
          <w:color w:val="auto"/>
        </w:rPr>
      </w:pPr>
    </w:p>
    <w:p w14:paraId="72D377B4" w14:textId="77777777" w:rsidR="00620D1D" w:rsidRPr="00D23547" w:rsidRDefault="00620D1D" w:rsidP="00775EA8">
      <w:pPr>
        <w:pStyle w:val="Legal30"/>
      </w:pPr>
      <w:r w:rsidRPr="00D23547">
        <w:t>at the office, the facsimile number at the office or at such other place</w:t>
      </w:r>
      <w:r w:rsidR="002D6B93" w:rsidRPr="00D23547">
        <w:t>, facsimile number or email</w:t>
      </w:r>
      <w:r w:rsidRPr="00D23547">
        <w:t xml:space="preserve"> address specified for that purpose in the notice of meeting; and </w:t>
      </w:r>
    </w:p>
    <w:p w14:paraId="72D377B5" w14:textId="77777777" w:rsidR="00782D51" w:rsidRPr="00D23547" w:rsidRDefault="00782D51" w:rsidP="00775EA8">
      <w:pPr>
        <w:pStyle w:val="Legal30"/>
        <w:numPr>
          <w:ilvl w:val="0"/>
          <w:numId w:val="0"/>
        </w:numPr>
        <w:ind w:left="2694"/>
      </w:pPr>
    </w:p>
    <w:p w14:paraId="72D377B6" w14:textId="77777777" w:rsidR="00782D51" w:rsidRPr="00D23547" w:rsidRDefault="00620D1D" w:rsidP="00775EA8">
      <w:pPr>
        <w:pStyle w:val="Legal30"/>
      </w:pPr>
      <w:r w:rsidRPr="00D23547">
        <w:t>at least 48 hours before the scheduled commencement time for the meeting or adjourned or postponed meeting (as the case may be) at which the person named in the instrument proposes to vote. The scheduled commencement time is as specified in the notice of meeting.</w:t>
      </w:r>
    </w:p>
    <w:p w14:paraId="72D377B7" w14:textId="77777777" w:rsidR="00620D1D" w:rsidRPr="00D23547" w:rsidRDefault="00620D1D" w:rsidP="00D23547">
      <w:pPr>
        <w:pStyle w:val="Default"/>
        <w:ind w:left="1440"/>
        <w:rPr>
          <w:color w:val="auto"/>
        </w:rPr>
      </w:pPr>
      <w:r w:rsidRPr="00D23547">
        <w:rPr>
          <w:color w:val="auto"/>
        </w:rPr>
        <w:t xml:space="preserve"> </w:t>
      </w:r>
    </w:p>
    <w:p w14:paraId="72D377B8" w14:textId="77777777" w:rsidR="00782D51" w:rsidRPr="00D23547" w:rsidRDefault="00620D1D" w:rsidP="00775EA8">
      <w:pPr>
        <w:pStyle w:val="legal3"/>
      </w:pPr>
      <w:r w:rsidRPr="00D23547">
        <w:t>An undated proxy is taken to be dated on the day that it is received by the Company.</w:t>
      </w:r>
    </w:p>
    <w:p w14:paraId="72D377B9" w14:textId="77777777" w:rsidR="00620D1D" w:rsidRPr="00D23547" w:rsidRDefault="00620D1D" w:rsidP="00D23547">
      <w:pPr>
        <w:pStyle w:val="Default"/>
        <w:ind w:left="1440"/>
        <w:rPr>
          <w:color w:val="auto"/>
        </w:rPr>
      </w:pPr>
    </w:p>
    <w:p w14:paraId="72D377BA" w14:textId="77777777" w:rsidR="00620D1D" w:rsidRPr="00D23547" w:rsidRDefault="00620D1D" w:rsidP="00775EA8">
      <w:pPr>
        <w:pStyle w:val="Legal2"/>
      </w:pPr>
      <w:r w:rsidRPr="00775EA8">
        <w:t>Authority</w:t>
      </w:r>
      <w:r w:rsidRPr="00D23547">
        <w:t xml:space="preserve"> given by appointment </w:t>
      </w:r>
    </w:p>
    <w:p w14:paraId="72D377BB" w14:textId="77777777" w:rsidR="004E4F55" w:rsidRPr="00D23547" w:rsidRDefault="00620D1D" w:rsidP="00775EA8">
      <w:pPr>
        <w:pStyle w:val="legal3"/>
      </w:pPr>
      <w:r w:rsidRPr="00D23547">
        <w:t>Unless the terms of the appointment specify to the contrary, an appointment by a Voting Member confers authority on a proxy, at</w:t>
      </w:r>
      <w:r w:rsidR="004E4F55" w:rsidRPr="00D23547">
        <w:t>torney or r</w:t>
      </w:r>
      <w:r w:rsidRPr="00D23547">
        <w:t>epresentative:</w:t>
      </w:r>
    </w:p>
    <w:p w14:paraId="72D377BC" w14:textId="77777777" w:rsidR="00620D1D" w:rsidRPr="00D23547" w:rsidRDefault="00620D1D" w:rsidP="00D23547">
      <w:pPr>
        <w:pStyle w:val="Default"/>
        <w:ind w:left="1440"/>
        <w:rPr>
          <w:color w:val="auto"/>
        </w:rPr>
      </w:pPr>
    </w:p>
    <w:p w14:paraId="72D377BD" w14:textId="77777777" w:rsidR="004E4F55" w:rsidRPr="00D23547" w:rsidRDefault="00620D1D" w:rsidP="00775EA8">
      <w:pPr>
        <w:pStyle w:val="Legal30"/>
      </w:pPr>
      <w:r w:rsidRPr="00D23547">
        <w:t>to agree to a General Meeting being convened by shorter notice than is required by the Corporations Act or by this Constitution;</w:t>
      </w:r>
    </w:p>
    <w:p w14:paraId="72D377BE" w14:textId="77777777" w:rsidR="00620D1D" w:rsidRPr="00D23547" w:rsidRDefault="00620D1D" w:rsidP="00775EA8">
      <w:pPr>
        <w:pStyle w:val="Legal30"/>
        <w:numPr>
          <w:ilvl w:val="0"/>
          <w:numId w:val="0"/>
        </w:numPr>
        <w:ind w:left="2694"/>
      </w:pPr>
    </w:p>
    <w:p w14:paraId="72D377BF" w14:textId="77777777" w:rsidR="004E4F55" w:rsidRPr="00D23547" w:rsidRDefault="00620D1D" w:rsidP="00775EA8">
      <w:pPr>
        <w:pStyle w:val="Legal30"/>
      </w:pPr>
      <w:r w:rsidRPr="00D23547">
        <w:t>to speak to any proposed resolution; and</w:t>
      </w:r>
    </w:p>
    <w:p w14:paraId="72D377C0" w14:textId="5FB6088C" w:rsidR="00620D1D" w:rsidRPr="00D23547" w:rsidRDefault="00620D1D" w:rsidP="00775EA8">
      <w:pPr>
        <w:pStyle w:val="Legal30"/>
        <w:numPr>
          <w:ilvl w:val="0"/>
          <w:numId w:val="0"/>
        </w:numPr>
        <w:ind w:left="2694"/>
      </w:pPr>
    </w:p>
    <w:p w14:paraId="72D377C1" w14:textId="77777777" w:rsidR="004E4F55" w:rsidRPr="00D23547" w:rsidRDefault="00620D1D" w:rsidP="00775EA8">
      <w:pPr>
        <w:pStyle w:val="Legal30"/>
      </w:pPr>
      <w:r w:rsidRPr="00D23547">
        <w:t>to demand or join in demanding a poll on any resolution.</w:t>
      </w:r>
    </w:p>
    <w:p w14:paraId="72D377C2" w14:textId="77777777" w:rsidR="00620D1D" w:rsidRPr="00D23547" w:rsidRDefault="00620D1D" w:rsidP="00D23547">
      <w:pPr>
        <w:pStyle w:val="Default"/>
        <w:ind w:left="1440"/>
        <w:rPr>
          <w:color w:val="auto"/>
        </w:rPr>
      </w:pPr>
      <w:r w:rsidRPr="00D23547">
        <w:rPr>
          <w:color w:val="auto"/>
        </w:rPr>
        <w:t xml:space="preserve"> </w:t>
      </w:r>
    </w:p>
    <w:p w14:paraId="72D377C3" w14:textId="77777777" w:rsidR="00620D1D" w:rsidRPr="00D23547" w:rsidRDefault="00620D1D" w:rsidP="00775EA8">
      <w:pPr>
        <w:pStyle w:val="legal3"/>
      </w:pPr>
      <w:r w:rsidRPr="00D23547">
        <w:t xml:space="preserve">Unless the terms of the appointment specify to the contrary, even if the instrument of appointment refers to specific resolutions and </w:t>
      </w:r>
      <w:r w:rsidR="004E4F55" w:rsidRPr="00D23547">
        <w:t>directs the proxy, attorney or r</w:t>
      </w:r>
      <w:r w:rsidRPr="00D23547">
        <w:t xml:space="preserve">epresentative on how to vote on those resolutions, the appointment is </w:t>
      </w:r>
      <w:r w:rsidR="00287DFE" w:rsidRPr="00D23547">
        <w:t xml:space="preserve">taken to confer authority: </w:t>
      </w:r>
    </w:p>
    <w:p w14:paraId="72D377C4" w14:textId="77777777" w:rsidR="004E4F55" w:rsidRPr="00D23547" w:rsidRDefault="004E4F55" w:rsidP="00D23547">
      <w:pPr>
        <w:pStyle w:val="Default"/>
        <w:ind w:left="1440"/>
        <w:rPr>
          <w:color w:val="auto"/>
        </w:rPr>
      </w:pPr>
    </w:p>
    <w:p w14:paraId="72D377C5" w14:textId="77777777" w:rsidR="00620D1D" w:rsidRPr="00775EA8" w:rsidRDefault="00620D1D" w:rsidP="00775EA8">
      <w:pPr>
        <w:pStyle w:val="Legal30"/>
      </w:pPr>
      <w:r w:rsidRPr="00D23547">
        <w:lastRenderedPageBreak/>
        <w:t xml:space="preserve">to vote on any amendment moved to the proposed resolutions and on </w:t>
      </w:r>
      <w:r w:rsidRPr="00775EA8">
        <w:t xml:space="preserve">any motion that the proposed resolutions not be put or any similar motion; </w:t>
      </w:r>
    </w:p>
    <w:p w14:paraId="72D377C6" w14:textId="77777777" w:rsidR="004E4F55" w:rsidRPr="00775EA8" w:rsidRDefault="004E4F55" w:rsidP="00775EA8">
      <w:pPr>
        <w:pStyle w:val="Legal30"/>
        <w:numPr>
          <w:ilvl w:val="0"/>
          <w:numId w:val="0"/>
        </w:numPr>
        <w:ind w:left="2694"/>
      </w:pPr>
    </w:p>
    <w:p w14:paraId="72D377C7" w14:textId="77777777" w:rsidR="00620D1D" w:rsidRPr="00775EA8" w:rsidRDefault="00620D1D" w:rsidP="00775EA8">
      <w:pPr>
        <w:pStyle w:val="Legal30"/>
      </w:pPr>
      <w:r w:rsidRPr="00775EA8">
        <w:t xml:space="preserve">to vote on any procedural motion; and </w:t>
      </w:r>
    </w:p>
    <w:p w14:paraId="72D377C8" w14:textId="77777777" w:rsidR="004E4F55" w:rsidRPr="00775EA8" w:rsidRDefault="004E4F55" w:rsidP="00775EA8">
      <w:pPr>
        <w:pStyle w:val="Legal30"/>
        <w:numPr>
          <w:ilvl w:val="0"/>
          <w:numId w:val="0"/>
        </w:numPr>
        <w:ind w:left="2694"/>
      </w:pPr>
    </w:p>
    <w:p w14:paraId="72D377C9" w14:textId="77777777" w:rsidR="00620D1D" w:rsidRPr="00775EA8" w:rsidRDefault="00620D1D" w:rsidP="00775EA8">
      <w:pPr>
        <w:pStyle w:val="Legal30"/>
      </w:pPr>
      <w:r w:rsidRPr="00775EA8">
        <w:t xml:space="preserve">to act generally at the meeting. </w:t>
      </w:r>
    </w:p>
    <w:p w14:paraId="72D377CA" w14:textId="77777777" w:rsidR="004E4F55" w:rsidRPr="00775EA8" w:rsidRDefault="004E4F55" w:rsidP="00D23547">
      <w:pPr>
        <w:pStyle w:val="Default"/>
        <w:ind w:left="1440"/>
        <w:rPr>
          <w:color w:val="auto"/>
        </w:rPr>
      </w:pPr>
    </w:p>
    <w:p w14:paraId="72D377CB" w14:textId="77777777" w:rsidR="00620D1D" w:rsidRPr="00D23547" w:rsidRDefault="00620D1D" w:rsidP="00775EA8">
      <w:pPr>
        <w:pStyle w:val="legal3"/>
      </w:pPr>
      <w:r w:rsidRPr="00775EA8">
        <w:t>Unless the terms</w:t>
      </w:r>
      <w:r w:rsidRPr="00D23547">
        <w:t xml:space="preserve"> of the appointment specify to the contrary, if the instrument of appointment refers to a specific meeting to be held at a specified time or venue and the meeting is postponed or adjourned or changed to another venue, then the appointment confers authority to attend and vote: </w:t>
      </w:r>
    </w:p>
    <w:p w14:paraId="72D377CC" w14:textId="77777777" w:rsidR="004E4F55" w:rsidRPr="00D23547" w:rsidRDefault="004E4F55" w:rsidP="00D23547">
      <w:pPr>
        <w:pStyle w:val="Default"/>
        <w:ind w:left="1440"/>
        <w:rPr>
          <w:color w:val="auto"/>
        </w:rPr>
      </w:pPr>
    </w:p>
    <w:p w14:paraId="72D377CD" w14:textId="77777777" w:rsidR="00620D1D" w:rsidRPr="00D23547" w:rsidRDefault="00620D1D" w:rsidP="00775EA8">
      <w:pPr>
        <w:pStyle w:val="Legal30"/>
      </w:pPr>
      <w:r w:rsidRPr="00D23547">
        <w:t xml:space="preserve">at the postponed or adjourned meeting; or </w:t>
      </w:r>
    </w:p>
    <w:p w14:paraId="72D377CE" w14:textId="77777777" w:rsidR="004E4F55" w:rsidRPr="00D23547" w:rsidRDefault="004E4F55" w:rsidP="00775EA8">
      <w:pPr>
        <w:pStyle w:val="Legal30"/>
        <w:numPr>
          <w:ilvl w:val="0"/>
          <w:numId w:val="0"/>
        </w:numPr>
      </w:pPr>
    </w:p>
    <w:p w14:paraId="72D377D0" w14:textId="2471D78A" w:rsidR="004E4F55" w:rsidRPr="00775EA8" w:rsidRDefault="00620D1D" w:rsidP="00775EA8">
      <w:pPr>
        <w:pStyle w:val="Legal30"/>
      </w:pPr>
      <w:r w:rsidRPr="00D23547">
        <w:t xml:space="preserve">at the new venue. </w:t>
      </w:r>
    </w:p>
    <w:p w14:paraId="72D377D1" w14:textId="77777777" w:rsidR="00620D1D" w:rsidRPr="00D23547" w:rsidRDefault="00620D1D" w:rsidP="00775EA8">
      <w:pPr>
        <w:pStyle w:val="legal3"/>
      </w:pPr>
      <w:r w:rsidRPr="00D23547">
        <w:t>An appointment of a proxy may be a standing proxy — that is, the appointment under the proxy remains valid until it is revoked by the Voting Member that made the appointment.</w:t>
      </w:r>
    </w:p>
    <w:p w14:paraId="72D377D2" w14:textId="77777777" w:rsidR="000F7F7E" w:rsidRPr="00D23547" w:rsidRDefault="000F7F7E" w:rsidP="00775EA8">
      <w:pPr>
        <w:pStyle w:val="legal3"/>
        <w:numPr>
          <w:ilvl w:val="0"/>
          <w:numId w:val="0"/>
        </w:numPr>
        <w:ind w:left="2160"/>
      </w:pPr>
    </w:p>
    <w:p w14:paraId="72D377D3" w14:textId="77777777" w:rsidR="000F7F7E" w:rsidRPr="00D23547" w:rsidRDefault="00620D1D" w:rsidP="00775EA8">
      <w:pPr>
        <w:pStyle w:val="legal3"/>
      </w:pPr>
      <w:r w:rsidRPr="00D23547">
        <w:t>The instrument appointing a proxy may provide for the Chairperson to act as proxy in the absence of any other appointment or if the person or persons nominated fails</w:t>
      </w:r>
      <w:r w:rsidR="000F7F7E" w:rsidRPr="00D23547">
        <w:t xml:space="preserve"> or fail to attend the meeting.</w:t>
      </w:r>
    </w:p>
    <w:p w14:paraId="72D377D4" w14:textId="77777777" w:rsidR="000F7F7E" w:rsidRPr="00D23547" w:rsidRDefault="000F7F7E" w:rsidP="00775EA8">
      <w:pPr>
        <w:pStyle w:val="legal3"/>
        <w:numPr>
          <w:ilvl w:val="0"/>
          <w:numId w:val="0"/>
        </w:numPr>
        <w:ind w:left="2160"/>
      </w:pPr>
    </w:p>
    <w:p w14:paraId="72D377D5" w14:textId="77777777" w:rsidR="003B7BBC" w:rsidRPr="00D23547" w:rsidRDefault="00620D1D" w:rsidP="00775EA8">
      <w:pPr>
        <w:pStyle w:val="legal3"/>
      </w:pPr>
      <w:r w:rsidRPr="00D23547">
        <w:t>The instrument appointing a proxy may direct the manner in which the proxy is to vote in respect of a particular resolution.</w:t>
      </w:r>
    </w:p>
    <w:p w14:paraId="72D377D6" w14:textId="77777777" w:rsidR="00620D1D" w:rsidRPr="00D23547" w:rsidRDefault="00620D1D" w:rsidP="00775EA8">
      <w:pPr>
        <w:pStyle w:val="legal3"/>
        <w:numPr>
          <w:ilvl w:val="0"/>
          <w:numId w:val="0"/>
        </w:numPr>
        <w:ind w:left="2160"/>
      </w:pPr>
    </w:p>
    <w:p w14:paraId="72D377D7" w14:textId="77777777" w:rsidR="00620D1D" w:rsidRPr="00D23547" w:rsidRDefault="00620D1D" w:rsidP="00775EA8">
      <w:pPr>
        <w:pStyle w:val="legal3"/>
      </w:pPr>
      <w:r w:rsidRPr="00D23547">
        <w:t xml:space="preserve">If a proxy is appointed to vote on a particular resolution by more than one Voting Member and the instruments appointing the proxy direct the proxy to vote on the resolution in different ways, then the proxy must not vote on a show of hands taken on the resolution. </w:t>
      </w:r>
    </w:p>
    <w:p w14:paraId="72D377D8" w14:textId="77777777" w:rsidR="00620D1D" w:rsidRPr="00D23547" w:rsidRDefault="00620D1D" w:rsidP="00D23547">
      <w:pPr>
        <w:pStyle w:val="Default"/>
        <w:ind w:left="1440"/>
        <w:rPr>
          <w:color w:val="auto"/>
        </w:rPr>
      </w:pPr>
    </w:p>
    <w:p w14:paraId="72D377D9" w14:textId="77777777" w:rsidR="00620D1D" w:rsidRPr="00D23547" w:rsidRDefault="00620D1D" w:rsidP="00B008BF">
      <w:pPr>
        <w:pStyle w:val="Legal1"/>
      </w:pPr>
      <w:bookmarkStart w:id="211" w:name="_Toc85199406"/>
      <w:r w:rsidRPr="00D23547">
        <w:t>Proceedings at General Meeting</w:t>
      </w:r>
      <w:bookmarkEnd w:id="211"/>
      <w:r w:rsidRPr="00D23547">
        <w:t xml:space="preserve"> </w:t>
      </w:r>
    </w:p>
    <w:p w14:paraId="72D377DA" w14:textId="77777777" w:rsidR="00620D1D" w:rsidRPr="00D23547" w:rsidRDefault="00620D1D" w:rsidP="00775EA8">
      <w:pPr>
        <w:pStyle w:val="Legal2"/>
      </w:pPr>
      <w:r w:rsidRPr="00775EA8">
        <w:t>Number</w:t>
      </w:r>
      <w:r w:rsidRPr="00D23547">
        <w:t xml:space="preserve"> for a quorum </w:t>
      </w:r>
    </w:p>
    <w:p w14:paraId="72D377DB" w14:textId="77777777" w:rsidR="00620D1D" w:rsidRPr="00D23547" w:rsidRDefault="00620D1D" w:rsidP="00D23547">
      <w:pPr>
        <w:pStyle w:val="Default"/>
        <w:ind w:left="1440"/>
        <w:rPr>
          <w:color w:val="auto"/>
        </w:rPr>
      </w:pPr>
      <w:r w:rsidRPr="00D23547">
        <w:rPr>
          <w:color w:val="auto"/>
        </w:rPr>
        <w:t xml:space="preserve">The number of </w:t>
      </w:r>
      <w:r w:rsidR="004C74F5" w:rsidRPr="00D23547">
        <w:rPr>
          <w:color w:val="auto"/>
        </w:rPr>
        <w:t xml:space="preserve">Voting </w:t>
      </w:r>
      <w:r w:rsidR="0016340C" w:rsidRPr="00D23547">
        <w:rPr>
          <w:color w:val="auto"/>
        </w:rPr>
        <w:t>Members</w:t>
      </w:r>
      <w:r w:rsidRPr="00D23547">
        <w:rPr>
          <w:color w:val="auto"/>
        </w:rPr>
        <w:t xml:space="preserve"> who must be present and eligible to vote for a quorum to exist at a General Meeting is </w:t>
      </w:r>
      <w:r w:rsidR="004C74F5" w:rsidRPr="00D23547">
        <w:rPr>
          <w:color w:val="auto"/>
        </w:rPr>
        <w:t>ten or 10 percent of the total number of Voting Members, whichever is the lesser</w:t>
      </w:r>
      <w:r w:rsidRPr="00D23547">
        <w:rPr>
          <w:color w:val="auto"/>
        </w:rPr>
        <w:t xml:space="preserve">. </w:t>
      </w:r>
      <w:r w:rsidR="001F6E02">
        <w:rPr>
          <w:color w:val="auto"/>
        </w:rPr>
        <w:t xml:space="preserve">In determining whether a quorum is present, Members attending a General Meeting using technology are to be counted towards the quorum. </w:t>
      </w:r>
    </w:p>
    <w:p w14:paraId="72D377DC" w14:textId="77777777" w:rsidR="0016340C" w:rsidRPr="00D23547" w:rsidRDefault="0016340C" w:rsidP="00D23547">
      <w:pPr>
        <w:pStyle w:val="Default"/>
        <w:ind w:left="1440"/>
        <w:rPr>
          <w:color w:val="auto"/>
        </w:rPr>
      </w:pPr>
    </w:p>
    <w:p w14:paraId="72D377DD" w14:textId="77777777" w:rsidR="00620D1D" w:rsidRPr="00D23547" w:rsidRDefault="00620D1D" w:rsidP="00775EA8">
      <w:pPr>
        <w:pStyle w:val="Legal2"/>
      </w:pPr>
      <w:r w:rsidRPr="00D23547">
        <w:t xml:space="preserve">Requirement </w:t>
      </w:r>
      <w:r w:rsidRPr="00775EA8">
        <w:t>for</w:t>
      </w:r>
      <w:r w:rsidRPr="00D23547">
        <w:t xml:space="preserve"> a quorum </w:t>
      </w:r>
    </w:p>
    <w:p w14:paraId="72D377DE" w14:textId="77777777" w:rsidR="00620D1D" w:rsidRPr="00D23547" w:rsidRDefault="00620D1D" w:rsidP="00D23547">
      <w:pPr>
        <w:pStyle w:val="Default"/>
        <w:ind w:left="1440"/>
        <w:rPr>
          <w:color w:val="auto"/>
        </w:rPr>
      </w:pPr>
      <w:r w:rsidRPr="00D23547">
        <w:rPr>
          <w:color w:val="auto"/>
        </w:rPr>
        <w:t>An item of business may not be transacted at a General Meeting unless a quorum is present at the commencement of, and remains throughout, the General Meet</w:t>
      </w:r>
      <w:r w:rsidR="0051626D" w:rsidRPr="00D23547">
        <w:rPr>
          <w:color w:val="auto"/>
        </w:rPr>
        <w:t>ing.</w:t>
      </w:r>
    </w:p>
    <w:p w14:paraId="72D377DF" w14:textId="77777777" w:rsidR="0051626D" w:rsidRPr="00D23547" w:rsidRDefault="0051626D" w:rsidP="00D23547">
      <w:pPr>
        <w:pStyle w:val="Default"/>
        <w:ind w:left="1440"/>
        <w:rPr>
          <w:color w:val="auto"/>
          <w:sz w:val="16"/>
          <w:szCs w:val="16"/>
        </w:rPr>
      </w:pPr>
    </w:p>
    <w:p w14:paraId="72D377E0" w14:textId="77777777" w:rsidR="00620D1D" w:rsidRPr="00D23547" w:rsidRDefault="00620D1D" w:rsidP="00775EA8">
      <w:pPr>
        <w:pStyle w:val="Legal2"/>
      </w:pPr>
      <w:r w:rsidRPr="00775EA8">
        <w:lastRenderedPageBreak/>
        <w:t>Quorum</w:t>
      </w:r>
      <w:r w:rsidRPr="00D23547">
        <w:t xml:space="preserve"> and time </w:t>
      </w:r>
    </w:p>
    <w:p w14:paraId="72D377E1" w14:textId="77777777" w:rsidR="00620D1D" w:rsidRPr="00D23547" w:rsidRDefault="00620D1D" w:rsidP="00D23547">
      <w:pPr>
        <w:pStyle w:val="Default"/>
        <w:ind w:left="1440"/>
        <w:rPr>
          <w:color w:val="auto"/>
        </w:rPr>
      </w:pPr>
      <w:r w:rsidRPr="00D23547">
        <w:rPr>
          <w:color w:val="auto"/>
        </w:rPr>
        <w:t xml:space="preserve">If, within 30 minutes after the time appointed for a General Meeting, a quorum is not present, the meeting: </w:t>
      </w:r>
    </w:p>
    <w:p w14:paraId="72D377E2" w14:textId="77777777" w:rsidR="004335A2" w:rsidRPr="00D23547" w:rsidRDefault="004335A2" w:rsidP="00D23547">
      <w:pPr>
        <w:pStyle w:val="Default"/>
        <w:ind w:left="1440"/>
        <w:rPr>
          <w:color w:val="auto"/>
        </w:rPr>
      </w:pPr>
    </w:p>
    <w:p w14:paraId="72D377E3" w14:textId="77777777" w:rsidR="00620D1D" w:rsidRPr="00D23547" w:rsidRDefault="00620D1D" w:rsidP="00775EA8">
      <w:pPr>
        <w:pStyle w:val="legal3"/>
      </w:pPr>
      <w:r w:rsidRPr="00D23547">
        <w:t xml:space="preserve">if convened by, or on requisition of, Members, is dissolved; and </w:t>
      </w:r>
    </w:p>
    <w:p w14:paraId="72D377E4" w14:textId="77777777" w:rsidR="004335A2" w:rsidRPr="00D23547" w:rsidRDefault="004335A2" w:rsidP="00D23547">
      <w:pPr>
        <w:pStyle w:val="Default"/>
        <w:ind w:left="1440"/>
        <w:rPr>
          <w:color w:val="auto"/>
        </w:rPr>
      </w:pPr>
    </w:p>
    <w:p w14:paraId="72D377E5" w14:textId="77777777" w:rsidR="00620D1D" w:rsidRPr="00D23547" w:rsidRDefault="00620D1D" w:rsidP="00775EA8">
      <w:pPr>
        <w:pStyle w:val="legal3"/>
      </w:pPr>
      <w:r w:rsidRPr="00D23547">
        <w:t xml:space="preserve">in any other case stands adjourned to such other day, time and place as the Chair determines. </w:t>
      </w:r>
    </w:p>
    <w:p w14:paraId="72D377E6" w14:textId="77777777" w:rsidR="00620D1D" w:rsidRPr="00D23547" w:rsidRDefault="00620D1D" w:rsidP="00D23547">
      <w:pPr>
        <w:pStyle w:val="Default"/>
        <w:ind w:left="1440"/>
        <w:rPr>
          <w:color w:val="auto"/>
        </w:rPr>
      </w:pPr>
    </w:p>
    <w:p w14:paraId="72D377E7" w14:textId="77777777" w:rsidR="00620D1D" w:rsidRPr="00D23547" w:rsidRDefault="00620D1D" w:rsidP="00775EA8">
      <w:pPr>
        <w:pStyle w:val="Legal2"/>
      </w:pPr>
      <w:r w:rsidRPr="00D23547">
        <w:t xml:space="preserve">Adjourned meeting </w:t>
      </w:r>
    </w:p>
    <w:p w14:paraId="72D377E8" w14:textId="77777777" w:rsidR="00620D1D" w:rsidRPr="00D23547" w:rsidRDefault="00620D1D" w:rsidP="00D23547">
      <w:pPr>
        <w:pStyle w:val="Default"/>
        <w:ind w:left="1440"/>
        <w:rPr>
          <w:color w:val="auto"/>
        </w:rPr>
      </w:pPr>
      <w:r w:rsidRPr="00D23547">
        <w:rPr>
          <w:color w:val="auto"/>
        </w:rPr>
        <w:t xml:space="preserve">If a quorum is not present within 30 minutes after the time appointed for the adjourned meeting, those members then present shall constitute a quorum. </w:t>
      </w:r>
    </w:p>
    <w:p w14:paraId="72D377E9" w14:textId="77777777" w:rsidR="00965385" w:rsidRPr="00D23547" w:rsidRDefault="00965385" w:rsidP="00D23547">
      <w:pPr>
        <w:pStyle w:val="Default"/>
        <w:ind w:left="1440"/>
        <w:rPr>
          <w:color w:val="auto"/>
        </w:rPr>
      </w:pPr>
    </w:p>
    <w:p w14:paraId="72D377EA" w14:textId="77777777" w:rsidR="00620D1D" w:rsidRPr="00D23547" w:rsidRDefault="00620D1D" w:rsidP="00775EA8">
      <w:pPr>
        <w:pStyle w:val="Legal2"/>
      </w:pPr>
      <w:r w:rsidRPr="00D23547">
        <w:t xml:space="preserve">Chairperson to preside over </w:t>
      </w:r>
      <w:r w:rsidRPr="00775EA8">
        <w:t>General</w:t>
      </w:r>
      <w:r w:rsidRPr="00D23547">
        <w:t xml:space="preserve"> Meetings </w:t>
      </w:r>
    </w:p>
    <w:p w14:paraId="72D377EB" w14:textId="77777777" w:rsidR="00620D1D" w:rsidRPr="00D23547" w:rsidRDefault="00620D1D" w:rsidP="00775EA8">
      <w:pPr>
        <w:pStyle w:val="legal3"/>
      </w:pPr>
      <w:r w:rsidRPr="00D23547">
        <w:t xml:space="preserve">The Chairperson is entitled to preside as Chair at General Meetings. </w:t>
      </w:r>
    </w:p>
    <w:p w14:paraId="72D377EC" w14:textId="77777777" w:rsidR="00620D1D" w:rsidRPr="00D23547" w:rsidRDefault="00620D1D" w:rsidP="00D23547">
      <w:pPr>
        <w:pStyle w:val="Notes"/>
        <w:rPr>
          <w:color w:val="auto"/>
          <w:highlight w:val="yellow"/>
        </w:rPr>
      </w:pPr>
    </w:p>
    <w:p w14:paraId="72D377ED" w14:textId="77777777" w:rsidR="00620D1D" w:rsidRPr="00D23547" w:rsidRDefault="00620D1D" w:rsidP="00775EA8">
      <w:pPr>
        <w:pStyle w:val="legal3"/>
      </w:pPr>
      <w:r w:rsidRPr="00D23547">
        <w:t xml:space="preserve">If a General Meeting is convened and there is no Chair, or the Chair is not present within 15 minutes after the time appointed for the meeting, or is unable or unwilling to act, the following may preside as Chair (in order of entitlement): </w:t>
      </w:r>
    </w:p>
    <w:p w14:paraId="72D377EE" w14:textId="77777777" w:rsidR="004335A2" w:rsidRPr="00D23547" w:rsidRDefault="004335A2" w:rsidP="00D23547">
      <w:pPr>
        <w:pStyle w:val="Default"/>
        <w:ind w:left="1440"/>
        <w:rPr>
          <w:color w:val="auto"/>
        </w:rPr>
      </w:pPr>
    </w:p>
    <w:p w14:paraId="72D377EF" w14:textId="77777777" w:rsidR="00620D1D" w:rsidRPr="00D23547" w:rsidRDefault="00620D1D" w:rsidP="00775EA8">
      <w:pPr>
        <w:pStyle w:val="Legal30"/>
      </w:pPr>
      <w:r w:rsidRPr="00D23547">
        <w:t xml:space="preserve">a Director (or other person) chosen by a majority of the Directors present; </w:t>
      </w:r>
    </w:p>
    <w:p w14:paraId="72D377F0" w14:textId="77777777" w:rsidR="004335A2" w:rsidRPr="00D23547" w:rsidRDefault="004335A2" w:rsidP="00D23547">
      <w:pPr>
        <w:pStyle w:val="Default"/>
        <w:ind w:left="1440"/>
        <w:rPr>
          <w:color w:val="auto"/>
        </w:rPr>
      </w:pPr>
    </w:p>
    <w:p w14:paraId="72D377F1" w14:textId="77777777" w:rsidR="00620D1D" w:rsidRPr="00D23547" w:rsidRDefault="00620D1D" w:rsidP="00775EA8">
      <w:pPr>
        <w:pStyle w:val="Legal30"/>
      </w:pPr>
      <w:r w:rsidRPr="00D23547">
        <w:t xml:space="preserve">the only Director present; or </w:t>
      </w:r>
    </w:p>
    <w:p w14:paraId="72D377F2" w14:textId="77777777" w:rsidR="004335A2" w:rsidRPr="00D23547" w:rsidRDefault="004335A2" w:rsidP="00D23547">
      <w:pPr>
        <w:pStyle w:val="Default"/>
        <w:ind w:left="1440"/>
        <w:rPr>
          <w:color w:val="auto"/>
        </w:rPr>
      </w:pPr>
    </w:p>
    <w:p w14:paraId="72D377F3" w14:textId="77777777" w:rsidR="00620D1D" w:rsidRPr="00D23547" w:rsidRDefault="005B1DEF" w:rsidP="00775EA8">
      <w:pPr>
        <w:pStyle w:val="Legal30"/>
      </w:pPr>
      <w:r w:rsidRPr="00D23547">
        <w:t>a r</w:t>
      </w:r>
      <w:r w:rsidR="00620D1D" w:rsidRPr="00D23547">
        <w:t xml:space="preserve">epresentative of a Voting Member who is entitled to vote and is chosen by a majority of the Voting Members present. </w:t>
      </w:r>
    </w:p>
    <w:p w14:paraId="72D377F4" w14:textId="77777777" w:rsidR="00620D1D" w:rsidRPr="00D23547" w:rsidRDefault="00620D1D" w:rsidP="00D23547">
      <w:pPr>
        <w:pStyle w:val="Default"/>
        <w:ind w:left="1440"/>
        <w:rPr>
          <w:color w:val="auto"/>
        </w:rPr>
      </w:pPr>
    </w:p>
    <w:p w14:paraId="72D377F5" w14:textId="77777777" w:rsidR="00620D1D" w:rsidRPr="00D23547" w:rsidRDefault="00620D1D" w:rsidP="00775EA8">
      <w:pPr>
        <w:pStyle w:val="Legal2"/>
      </w:pPr>
      <w:bookmarkStart w:id="212" w:name="_Ref48902286"/>
      <w:r w:rsidRPr="00775EA8">
        <w:t>Conduct</w:t>
      </w:r>
      <w:r w:rsidRPr="00D23547">
        <w:t xml:space="preserve"> of General Meetings</w:t>
      </w:r>
      <w:bookmarkEnd w:id="212"/>
      <w:r w:rsidRPr="00D23547">
        <w:t xml:space="preserve"> </w:t>
      </w:r>
    </w:p>
    <w:p w14:paraId="72D377F6" w14:textId="77777777" w:rsidR="000F7F7E" w:rsidRPr="00D23547" w:rsidRDefault="00620D1D" w:rsidP="00775EA8">
      <w:pPr>
        <w:pStyle w:val="legal3"/>
      </w:pPr>
      <w:r w:rsidRPr="00D23547">
        <w:t>The Chair:</w:t>
      </w:r>
    </w:p>
    <w:p w14:paraId="72D377F7" w14:textId="77777777" w:rsidR="00620D1D" w:rsidRPr="00D23547" w:rsidRDefault="00620D1D" w:rsidP="00D23547">
      <w:pPr>
        <w:pStyle w:val="Default"/>
        <w:ind w:left="1800"/>
        <w:rPr>
          <w:color w:val="auto"/>
        </w:rPr>
      </w:pPr>
    </w:p>
    <w:p w14:paraId="72D377F8" w14:textId="77777777" w:rsidR="00620D1D" w:rsidRPr="00D23547" w:rsidRDefault="00620D1D" w:rsidP="00775EA8">
      <w:pPr>
        <w:pStyle w:val="Legal30"/>
      </w:pPr>
      <w:r w:rsidRPr="00D23547">
        <w:t xml:space="preserve">has charge of the general conduct of the meeting and of the procedures to be adopted; </w:t>
      </w:r>
    </w:p>
    <w:p w14:paraId="72D377F9" w14:textId="77777777" w:rsidR="000F7F7E" w:rsidRPr="00D23547" w:rsidRDefault="000F7F7E" w:rsidP="00D23547">
      <w:pPr>
        <w:pStyle w:val="Default"/>
        <w:ind w:left="2520"/>
        <w:rPr>
          <w:color w:val="auto"/>
        </w:rPr>
      </w:pPr>
    </w:p>
    <w:p w14:paraId="72D377FA" w14:textId="77777777" w:rsidR="00620D1D" w:rsidRPr="00D23547" w:rsidRDefault="00620D1D" w:rsidP="00775EA8">
      <w:pPr>
        <w:pStyle w:val="Legal30"/>
      </w:pPr>
      <w:r w:rsidRPr="00D23547">
        <w:t xml:space="preserve">may require the adoption of any procedure which in his or her opinion is necessary or desirable for proper and orderly debate or discussion or the proper and orderly casting or recording of votes; and </w:t>
      </w:r>
    </w:p>
    <w:p w14:paraId="72D377FB" w14:textId="77777777" w:rsidR="000F7F7E" w:rsidRPr="00D23547" w:rsidRDefault="000F7F7E" w:rsidP="00D23547">
      <w:pPr>
        <w:pStyle w:val="Default"/>
        <w:ind w:left="2520"/>
        <w:rPr>
          <w:color w:val="auto"/>
        </w:rPr>
      </w:pPr>
    </w:p>
    <w:p w14:paraId="72D377FC" w14:textId="77777777" w:rsidR="00620D1D" w:rsidRPr="00D23547" w:rsidRDefault="00620D1D" w:rsidP="00775EA8">
      <w:pPr>
        <w:pStyle w:val="Legal30"/>
      </w:pPr>
      <w:r w:rsidRPr="00D23547">
        <w:t>may, having regard where necessary to the Corporations Act, terminate discussion or de</w:t>
      </w:r>
      <w:r w:rsidR="00965385" w:rsidRPr="00D23547">
        <w:t xml:space="preserve">bate on any matter whenever he </w:t>
      </w:r>
      <w:r w:rsidRPr="00D23547">
        <w:t xml:space="preserve">considers it necessary or desirable for the proper conduct of the meeting. </w:t>
      </w:r>
    </w:p>
    <w:p w14:paraId="72D377FD" w14:textId="77777777" w:rsidR="000F7F7E" w:rsidRPr="00D23547" w:rsidRDefault="000F7F7E" w:rsidP="00D23547">
      <w:pPr>
        <w:pStyle w:val="Default"/>
        <w:ind w:left="2520"/>
        <w:rPr>
          <w:color w:val="auto"/>
        </w:rPr>
      </w:pPr>
    </w:p>
    <w:p w14:paraId="72D377FE" w14:textId="2BC95078" w:rsidR="00620D1D" w:rsidRPr="00D23547" w:rsidRDefault="00620D1D" w:rsidP="00775EA8">
      <w:pPr>
        <w:pStyle w:val="legal3"/>
      </w:pPr>
      <w:r w:rsidRPr="00D23547">
        <w:t xml:space="preserve">A decision by the Chair under this </w:t>
      </w:r>
      <w:r w:rsidRPr="00D23547">
        <w:rPr>
          <w:b/>
        </w:rPr>
        <w:t>clause</w:t>
      </w:r>
      <w:r w:rsidRPr="00D23547">
        <w:t xml:space="preserve"> </w:t>
      </w:r>
      <w:r w:rsidR="00A91361">
        <w:rPr>
          <w:b/>
        </w:rPr>
        <w:fldChar w:fldCharType="begin"/>
      </w:r>
      <w:r w:rsidR="00A91361">
        <w:instrText xml:space="preserve"> REF _Ref48902286 \w \h </w:instrText>
      </w:r>
      <w:r w:rsidR="00A91361">
        <w:rPr>
          <w:b/>
        </w:rPr>
      </w:r>
      <w:r w:rsidR="00A91361">
        <w:rPr>
          <w:b/>
        </w:rPr>
        <w:fldChar w:fldCharType="separate"/>
      </w:r>
      <w:r w:rsidR="00910D10">
        <w:t>11.6</w:t>
      </w:r>
      <w:r w:rsidR="00A91361">
        <w:rPr>
          <w:b/>
        </w:rPr>
        <w:fldChar w:fldCharType="end"/>
      </w:r>
      <w:r w:rsidR="00A91361">
        <w:rPr>
          <w:b/>
        </w:rPr>
        <w:t xml:space="preserve"> </w:t>
      </w:r>
      <w:r w:rsidRPr="00D23547">
        <w:t xml:space="preserve">is final. </w:t>
      </w:r>
    </w:p>
    <w:p w14:paraId="72D377FF" w14:textId="77777777" w:rsidR="00620D1D" w:rsidRPr="00D23547" w:rsidRDefault="00620D1D" w:rsidP="00D23547">
      <w:pPr>
        <w:pStyle w:val="Default"/>
        <w:ind w:left="1440"/>
        <w:rPr>
          <w:color w:val="auto"/>
        </w:rPr>
      </w:pPr>
    </w:p>
    <w:p w14:paraId="72D37800" w14:textId="77777777" w:rsidR="00620D1D" w:rsidRPr="00D23547" w:rsidRDefault="00620D1D" w:rsidP="00775EA8">
      <w:pPr>
        <w:pStyle w:val="Legal2"/>
      </w:pPr>
      <w:r w:rsidRPr="00D23547">
        <w:t xml:space="preserve">Adjournment of </w:t>
      </w:r>
      <w:r w:rsidRPr="00775EA8">
        <w:t>General</w:t>
      </w:r>
      <w:r w:rsidRPr="00D23547">
        <w:t xml:space="preserve"> Meeting </w:t>
      </w:r>
    </w:p>
    <w:p w14:paraId="72D37801" w14:textId="77777777" w:rsidR="00620D1D" w:rsidRPr="00D23547" w:rsidRDefault="00620D1D" w:rsidP="00775EA8">
      <w:pPr>
        <w:pStyle w:val="legal3"/>
      </w:pPr>
      <w:r w:rsidRPr="00D23547">
        <w:t xml:space="preserve">The Chair may, with the consent of any meeting at which a quorum is present, and must if </w:t>
      </w:r>
      <w:proofErr w:type="gramStart"/>
      <w:r w:rsidRPr="00D23547">
        <w:t>so</w:t>
      </w:r>
      <w:proofErr w:type="gramEnd"/>
      <w:r w:rsidRPr="00D23547">
        <w:t xml:space="preserve"> directed by the meeting, adjourn the meeting or any business, motion, question, resolution, debate or discussion being considered or remaining to be considered by the meeting. </w:t>
      </w:r>
    </w:p>
    <w:p w14:paraId="72D37802" w14:textId="77777777" w:rsidR="000A4EF7" w:rsidRPr="00D23547" w:rsidRDefault="000A4EF7" w:rsidP="00D23547">
      <w:pPr>
        <w:pStyle w:val="Default"/>
        <w:ind w:left="1800"/>
        <w:rPr>
          <w:color w:val="auto"/>
        </w:rPr>
      </w:pPr>
    </w:p>
    <w:p w14:paraId="72D37803" w14:textId="77777777" w:rsidR="00620D1D" w:rsidRPr="00D23547" w:rsidRDefault="00620D1D" w:rsidP="00775EA8">
      <w:pPr>
        <w:pStyle w:val="legal3"/>
      </w:pPr>
      <w:r w:rsidRPr="00D23547">
        <w:t xml:space="preserve">The adjournment may be either to a later time at the same meeting or to an adjourned meeting at any time and place agreed by vote of the members present. </w:t>
      </w:r>
    </w:p>
    <w:p w14:paraId="72D37804" w14:textId="77777777" w:rsidR="000A4EF7" w:rsidRPr="00D23547" w:rsidRDefault="000A4EF7" w:rsidP="00D23547">
      <w:pPr>
        <w:pStyle w:val="Default"/>
        <w:ind w:left="1800"/>
        <w:rPr>
          <w:color w:val="auto"/>
        </w:rPr>
      </w:pPr>
    </w:p>
    <w:p w14:paraId="72D37805" w14:textId="77777777" w:rsidR="00620D1D" w:rsidRPr="00D23547" w:rsidRDefault="00620D1D" w:rsidP="00775EA8">
      <w:pPr>
        <w:pStyle w:val="legal3"/>
      </w:pPr>
      <w:r w:rsidRPr="00D23547">
        <w:t xml:space="preserve">Only unfinished business is to be transacted at a meeting resumed after an adjournment. </w:t>
      </w:r>
    </w:p>
    <w:p w14:paraId="72D37806" w14:textId="77777777" w:rsidR="00620D1D" w:rsidRPr="00D23547" w:rsidRDefault="00620D1D" w:rsidP="00D23547">
      <w:pPr>
        <w:pStyle w:val="Default"/>
        <w:ind w:left="1440"/>
        <w:rPr>
          <w:color w:val="auto"/>
        </w:rPr>
      </w:pPr>
    </w:p>
    <w:p w14:paraId="72D37807" w14:textId="77777777" w:rsidR="00620D1D" w:rsidRPr="00D23547" w:rsidRDefault="00620D1D" w:rsidP="00775EA8">
      <w:pPr>
        <w:pStyle w:val="Legal2"/>
      </w:pPr>
      <w:bookmarkStart w:id="213" w:name="_Ref48902142"/>
      <w:r w:rsidRPr="00D23547">
        <w:t xml:space="preserve">Notice of </w:t>
      </w:r>
      <w:r w:rsidRPr="00775EA8">
        <w:t>adjourned</w:t>
      </w:r>
      <w:r w:rsidRPr="00D23547">
        <w:t xml:space="preserve"> meeting</w:t>
      </w:r>
      <w:bookmarkEnd w:id="213"/>
      <w:r w:rsidRPr="00D23547">
        <w:t xml:space="preserve"> </w:t>
      </w:r>
    </w:p>
    <w:p w14:paraId="72D37808" w14:textId="77777777" w:rsidR="00620D1D" w:rsidRPr="00D23547" w:rsidRDefault="00620D1D" w:rsidP="00775EA8">
      <w:pPr>
        <w:pStyle w:val="legal3"/>
      </w:pPr>
      <w:r w:rsidRPr="00D23547">
        <w:t xml:space="preserve">It is not necessary to give any notice of an adjournment or of the business to be transacted at any adjourned meeting unless a meeting is adjourned for 30 days or more. </w:t>
      </w:r>
    </w:p>
    <w:p w14:paraId="72D37809" w14:textId="77777777" w:rsidR="000A4EF7" w:rsidRPr="00D23547" w:rsidRDefault="000A4EF7" w:rsidP="00D23547">
      <w:pPr>
        <w:pStyle w:val="Default"/>
        <w:ind w:left="1800"/>
        <w:rPr>
          <w:color w:val="auto"/>
        </w:rPr>
      </w:pPr>
    </w:p>
    <w:p w14:paraId="72D3780A" w14:textId="77777777" w:rsidR="00620D1D" w:rsidRPr="00D23547" w:rsidRDefault="00620D1D" w:rsidP="00775EA8">
      <w:pPr>
        <w:pStyle w:val="legal3"/>
      </w:pPr>
      <w:r w:rsidRPr="00D23547">
        <w:t xml:space="preserve">In that case, at least the same period of notice as was originally required for the meeting must be given for the adjourned meeting. </w:t>
      </w:r>
    </w:p>
    <w:p w14:paraId="72D3780B" w14:textId="77777777" w:rsidR="00965385" w:rsidRPr="00D23547" w:rsidRDefault="00965385" w:rsidP="00D23547">
      <w:pPr>
        <w:pStyle w:val="Default"/>
        <w:ind w:left="1440"/>
        <w:rPr>
          <w:color w:val="auto"/>
        </w:rPr>
      </w:pPr>
    </w:p>
    <w:p w14:paraId="72D3780C" w14:textId="77777777" w:rsidR="00620D1D" w:rsidRPr="00D23547" w:rsidRDefault="00620D1D" w:rsidP="00775EA8">
      <w:pPr>
        <w:pStyle w:val="Legal2"/>
      </w:pPr>
      <w:r w:rsidRPr="00D23547">
        <w:t xml:space="preserve">Questions decided by majority </w:t>
      </w:r>
    </w:p>
    <w:p w14:paraId="72D3780D" w14:textId="77777777" w:rsidR="00620D1D" w:rsidRPr="00D23547" w:rsidRDefault="00620D1D" w:rsidP="00D23547">
      <w:pPr>
        <w:pStyle w:val="Default"/>
        <w:ind w:left="1440"/>
        <w:rPr>
          <w:color w:val="auto"/>
        </w:rPr>
      </w:pPr>
      <w:r w:rsidRPr="00D23547">
        <w:rPr>
          <w:color w:val="auto"/>
        </w:rPr>
        <w:t xml:space="preserve">Subject to the requirements of the Corporations Act and except in the case of a Special Resolution, a resolution is carried if a simple majority of the votes cast on the resolution are in favour of it. </w:t>
      </w:r>
    </w:p>
    <w:p w14:paraId="72D3780E" w14:textId="77777777" w:rsidR="00965385" w:rsidRPr="00D23547" w:rsidRDefault="00965385" w:rsidP="00D23547">
      <w:pPr>
        <w:pStyle w:val="Default"/>
        <w:ind w:left="1440"/>
        <w:rPr>
          <w:color w:val="auto"/>
        </w:rPr>
      </w:pPr>
    </w:p>
    <w:p w14:paraId="72D3780F" w14:textId="77777777" w:rsidR="00620D1D" w:rsidRPr="00D23547" w:rsidRDefault="00620D1D" w:rsidP="00775EA8">
      <w:pPr>
        <w:pStyle w:val="Legal2"/>
      </w:pPr>
      <w:r w:rsidRPr="00D23547">
        <w:t xml:space="preserve">Equality of votes </w:t>
      </w:r>
    </w:p>
    <w:p w14:paraId="72D37810" w14:textId="77777777" w:rsidR="00620D1D" w:rsidRPr="00D23547" w:rsidRDefault="00620D1D" w:rsidP="00D23547">
      <w:pPr>
        <w:pStyle w:val="Default"/>
        <w:ind w:left="1440"/>
        <w:rPr>
          <w:color w:val="auto"/>
        </w:rPr>
      </w:pPr>
      <w:r w:rsidRPr="00D23547">
        <w:rPr>
          <w:color w:val="auto"/>
        </w:rPr>
        <w:t xml:space="preserve">Where an equal number of votes are cast in favour of and against the resolution, the resolution is not carried. </w:t>
      </w:r>
    </w:p>
    <w:p w14:paraId="72D37811" w14:textId="77777777" w:rsidR="00965385" w:rsidRPr="00D23547" w:rsidRDefault="00965385" w:rsidP="00D23547">
      <w:pPr>
        <w:pStyle w:val="Default"/>
        <w:ind w:left="1440"/>
        <w:rPr>
          <w:color w:val="auto"/>
        </w:rPr>
      </w:pPr>
    </w:p>
    <w:p w14:paraId="72D37812" w14:textId="77777777" w:rsidR="00533D06" w:rsidRPr="00533D06" w:rsidRDefault="00533D06" w:rsidP="00775EA8">
      <w:pPr>
        <w:pStyle w:val="Legal2"/>
      </w:pPr>
      <w:bookmarkStart w:id="214" w:name="_Ref48902305"/>
      <w:r w:rsidRPr="00533D06">
        <w:t>Voting at a General Meeting</w:t>
      </w:r>
      <w:bookmarkEnd w:id="214"/>
    </w:p>
    <w:p w14:paraId="72D37813" w14:textId="77777777" w:rsidR="00533D06" w:rsidRDefault="00533D06" w:rsidP="00775EA8">
      <w:pPr>
        <w:pStyle w:val="legal3"/>
      </w:pPr>
      <w:r w:rsidRPr="00115AB9">
        <w:t xml:space="preserve">At a General Meeting, a resolution put to the vote of the meeting will be decided by a show of hands or any other suitable equivalent taking into account the circumstances of Members attending the General Meeting through the use of technology and allowing them a reasonable opportunity to participate in the vote on the resolution. </w:t>
      </w:r>
    </w:p>
    <w:p w14:paraId="72D37814" w14:textId="77777777" w:rsidR="00533D06" w:rsidRDefault="00533D06" w:rsidP="00115AB9">
      <w:pPr>
        <w:pStyle w:val="Default"/>
        <w:ind w:left="1800"/>
      </w:pPr>
    </w:p>
    <w:p w14:paraId="72D37815" w14:textId="77777777" w:rsidR="00533D06" w:rsidRPr="00533D06" w:rsidRDefault="00533D06" w:rsidP="00775EA8">
      <w:pPr>
        <w:pStyle w:val="legal3"/>
      </w:pPr>
      <w:r w:rsidRPr="00533D06">
        <w:t xml:space="preserve">A declaration by the Chair that a resolution has on a show of hands been carried or carried unanimously, or by a particular majority, or lost, an entry to that effect in the </w:t>
      </w:r>
      <w:r w:rsidRPr="00115AB9">
        <w:rPr>
          <w:color w:val="auto"/>
        </w:rPr>
        <w:t>minutes</w:t>
      </w:r>
      <w:r w:rsidRPr="00533D06">
        <w:t xml:space="preserve"> of the meetings of the Company, is conclusive evidence of the fact. Neither the Chair nor the minutes need state, and it is not necessary to prove, the number or proportion of the votes recorded for or against the resolution. </w:t>
      </w:r>
    </w:p>
    <w:p w14:paraId="72D37816" w14:textId="77777777" w:rsidR="00533D06" w:rsidRPr="00007710" w:rsidRDefault="00533D06" w:rsidP="00115AB9">
      <w:pPr>
        <w:pStyle w:val="Default"/>
        <w:ind w:left="1800"/>
      </w:pPr>
    </w:p>
    <w:p w14:paraId="72D37817" w14:textId="77777777" w:rsidR="00533D06" w:rsidRPr="00007710" w:rsidRDefault="00487E04" w:rsidP="00775EA8">
      <w:pPr>
        <w:pStyle w:val="legal3"/>
      </w:pPr>
      <w:r>
        <w:t>Following a show of hands</w:t>
      </w:r>
      <w:r w:rsidR="0063564A">
        <w:t xml:space="preserve"> </w:t>
      </w:r>
      <w:r w:rsidR="0063564A" w:rsidRPr="00115AB9">
        <w:t>or suitable equivalent</w:t>
      </w:r>
      <w:r>
        <w:t>, i</w:t>
      </w:r>
      <w:r w:rsidR="00533D06" w:rsidRPr="00115AB9">
        <w:t xml:space="preserve">n the case of: </w:t>
      </w:r>
    </w:p>
    <w:p w14:paraId="72D37818" w14:textId="77777777" w:rsidR="00533D06" w:rsidRPr="001F69E4" w:rsidRDefault="00533D06" w:rsidP="00775EA8">
      <w:pPr>
        <w:pStyle w:val="Legal30"/>
      </w:pPr>
      <w:r w:rsidRPr="00115AB9">
        <w:t xml:space="preserve">an equality of votes;  </w:t>
      </w:r>
    </w:p>
    <w:p w14:paraId="72D37819" w14:textId="77777777" w:rsidR="00533D06" w:rsidRPr="001F69E4" w:rsidRDefault="00533D06" w:rsidP="00775EA8">
      <w:pPr>
        <w:pStyle w:val="Legal30"/>
      </w:pPr>
      <w:r w:rsidRPr="00115AB9">
        <w:lastRenderedPageBreak/>
        <w:t xml:space="preserve">determination by the Chair that Members attending the General Meeting through the use of technology </w:t>
      </w:r>
      <w:r w:rsidR="00487E04">
        <w:t>have not had</w:t>
      </w:r>
      <w:r w:rsidRPr="00115AB9">
        <w:t xml:space="preserve"> a reasonable opportunity to vote on a resolution by show of hands or suitable equivalent; or </w:t>
      </w:r>
    </w:p>
    <w:p w14:paraId="72D3781A" w14:textId="77777777" w:rsidR="00533D06" w:rsidRPr="00007710" w:rsidRDefault="00533D06" w:rsidP="00775EA8">
      <w:pPr>
        <w:pStyle w:val="Legal30"/>
      </w:pPr>
      <w:r w:rsidRPr="00115AB9">
        <w:t>a poll is properly demanded in accordance with the Corporations Act by a Member,</w:t>
      </w:r>
    </w:p>
    <w:p w14:paraId="72D3781B" w14:textId="77777777" w:rsidR="00533D06" w:rsidRDefault="00533D06" w:rsidP="00775EA8">
      <w:pPr>
        <w:pStyle w:val="Default"/>
        <w:ind w:left="2127"/>
      </w:pPr>
      <w:r w:rsidRPr="006928DA">
        <w:t xml:space="preserve">the Chair </w:t>
      </w:r>
      <w:r w:rsidR="00487E04">
        <w:t>must</w:t>
      </w:r>
      <w:r w:rsidRPr="006928DA">
        <w:t xml:space="preserve"> conduct a </w:t>
      </w:r>
      <w:r w:rsidRPr="00115AB9">
        <w:rPr>
          <w:color w:val="auto"/>
        </w:rPr>
        <w:t>vote</w:t>
      </w:r>
      <w:r w:rsidRPr="006928DA">
        <w:t xml:space="preserve"> on the resolution by poll.</w:t>
      </w:r>
    </w:p>
    <w:p w14:paraId="72D3781C" w14:textId="77777777" w:rsidR="00533D06" w:rsidRPr="006928DA" w:rsidRDefault="00533D06" w:rsidP="00115AB9">
      <w:pPr>
        <w:pStyle w:val="Default"/>
      </w:pPr>
    </w:p>
    <w:p w14:paraId="72D3781D" w14:textId="36B32BAA" w:rsidR="00533D06" w:rsidRDefault="00533D06" w:rsidP="00775EA8">
      <w:pPr>
        <w:pStyle w:val="legal3"/>
      </w:pPr>
      <w:r w:rsidRPr="00115AB9">
        <w:t xml:space="preserve">A poll conducted </w:t>
      </w:r>
      <w:r w:rsidR="00487E04" w:rsidRPr="00115AB9">
        <w:t xml:space="preserve">in accordance with this </w:t>
      </w:r>
      <w:r w:rsidR="00487E04" w:rsidRPr="00115AB9">
        <w:rPr>
          <w:b/>
        </w:rPr>
        <w:t xml:space="preserve">clause </w:t>
      </w:r>
      <w:r w:rsidR="00A91361" w:rsidRPr="00A91361">
        <w:rPr>
          <w:b/>
        </w:rPr>
        <w:fldChar w:fldCharType="begin"/>
      </w:r>
      <w:r w:rsidR="00A91361" w:rsidRPr="00A91361">
        <w:rPr>
          <w:b/>
        </w:rPr>
        <w:instrText xml:space="preserve"> REF _Ref48902305 \w \h </w:instrText>
      </w:r>
      <w:r w:rsidR="00A91361">
        <w:rPr>
          <w:b/>
        </w:rPr>
        <w:instrText xml:space="preserve"> \* MERGEFORMAT </w:instrText>
      </w:r>
      <w:r w:rsidR="00A91361" w:rsidRPr="00A91361">
        <w:rPr>
          <w:b/>
        </w:rPr>
      </w:r>
      <w:r w:rsidR="00A91361" w:rsidRPr="00A91361">
        <w:rPr>
          <w:b/>
        </w:rPr>
        <w:fldChar w:fldCharType="separate"/>
      </w:r>
      <w:r w:rsidR="00910D10">
        <w:rPr>
          <w:b/>
        </w:rPr>
        <w:t>11.11</w:t>
      </w:r>
      <w:r w:rsidR="00A91361" w:rsidRPr="00A91361">
        <w:rPr>
          <w:b/>
        </w:rPr>
        <w:fldChar w:fldCharType="end"/>
      </w:r>
      <w:r w:rsidR="00A91361">
        <w:rPr>
          <w:b/>
        </w:rPr>
        <w:t xml:space="preserve"> </w:t>
      </w:r>
      <w:r w:rsidRPr="00115AB9">
        <w:t>must allow all Members attending the General Meeting, whether in person or th</w:t>
      </w:r>
      <w:r w:rsidR="00487E04" w:rsidRPr="00115AB9">
        <w:t>rough the use of technology, a reasonable oppor</w:t>
      </w:r>
      <w:r w:rsidR="00487E04">
        <w:t xml:space="preserve">tunity to </w:t>
      </w:r>
      <w:r w:rsidRPr="00115AB9">
        <w:t xml:space="preserve">participate in the poll. </w:t>
      </w:r>
    </w:p>
    <w:p w14:paraId="72D3781E" w14:textId="77777777" w:rsidR="00533D06" w:rsidRPr="00007710" w:rsidRDefault="00533D06" w:rsidP="00115AB9">
      <w:pPr>
        <w:pStyle w:val="Default"/>
        <w:ind w:left="1800"/>
      </w:pPr>
    </w:p>
    <w:p w14:paraId="72D3781F" w14:textId="77777777" w:rsidR="00533D06" w:rsidRPr="00115AB9" w:rsidRDefault="00533D06" w:rsidP="00775EA8">
      <w:pPr>
        <w:pStyle w:val="legal3"/>
      </w:pPr>
      <w:r w:rsidRPr="00115AB9">
        <w:t>A poll may be conducte</w:t>
      </w:r>
      <w:r w:rsidR="00487E04">
        <w:t xml:space="preserve">d during the General Meeting in which it </w:t>
      </w:r>
      <w:r w:rsidRPr="00115AB9">
        <w:t xml:space="preserve">was called or at another time reasonably proximate to the General Meeting using technology or other means to allow all Members the reasonable opportunity to participate in the vote on the resolution. </w:t>
      </w:r>
      <w:r>
        <w:t>The determination to conduct a poll at a later time</w:t>
      </w:r>
      <w:r w:rsidRPr="00533D06">
        <w:t xml:space="preserve"> does not prevent the General Meeting continuing for the transaction of any business other than the question on which the poll </w:t>
      </w:r>
      <w:r>
        <w:t>is required.</w:t>
      </w:r>
    </w:p>
    <w:p w14:paraId="72D37820" w14:textId="77777777" w:rsidR="00533D06" w:rsidRPr="00007710" w:rsidRDefault="00533D06" w:rsidP="00115AB9">
      <w:pPr>
        <w:pStyle w:val="Default"/>
        <w:ind w:left="1800"/>
      </w:pPr>
    </w:p>
    <w:p w14:paraId="72D37821" w14:textId="77777777" w:rsidR="00533D06" w:rsidRDefault="00533D06" w:rsidP="00775EA8">
      <w:pPr>
        <w:pStyle w:val="legal3"/>
      </w:pPr>
      <w:r w:rsidRPr="00115AB9">
        <w:t>In the case a poll is conducted following the conclusion of a General Meeting in which i</w:t>
      </w:r>
      <w:r w:rsidR="00B6250A">
        <w:t>t</w:t>
      </w:r>
      <w:r w:rsidRPr="00115AB9">
        <w:t xml:space="preserve"> was called, if the poll is determined in favour of the resolution, that resolution is deemed to have passed at the General Meeting in which it was </w:t>
      </w:r>
      <w:r w:rsidR="00B6250A">
        <w:t>put to Members</w:t>
      </w:r>
      <w:r w:rsidRPr="00115AB9">
        <w:t xml:space="preserve">. </w:t>
      </w:r>
    </w:p>
    <w:p w14:paraId="72D37822" w14:textId="77777777" w:rsidR="00533D06" w:rsidRPr="00007710" w:rsidRDefault="00533D06" w:rsidP="00115AB9">
      <w:pPr>
        <w:pStyle w:val="Default"/>
        <w:ind w:left="0"/>
      </w:pPr>
    </w:p>
    <w:p w14:paraId="72D37823" w14:textId="776BC223" w:rsidR="00533D06" w:rsidRPr="00007710" w:rsidRDefault="00533D06" w:rsidP="00775EA8">
      <w:pPr>
        <w:pStyle w:val="legal3"/>
      </w:pPr>
      <w:r w:rsidRPr="00115AB9">
        <w:t>Notwithstanding the o</w:t>
      </w:r>
      <w:r w:rsidR="00B6250A" w:rsidRPr="00115AB9">
        <w:t xml:space="preserve">ther provisions of this </w:t>
      </w:r>
      <w:r w:rsidR="00B6250A" w:rsidRPr="00115AB9">
        <w:rPr>
          <w:b/>
        </w:rPr>
        <w:t xml:space="preserve">clause </w:t>
      </w:r>
      <w:r w:rsidR="00A91361" w:rsidRPr="00A91361">
        <w:rPr>
          <w:b/>
        </w:rPr>
        <w:fldChar w:fldCharType="begin"/>
      </w:r>
      <w:r w:rsidR="00A91361" w:rsidRPr="00A91361">
        <w:rPr>
          <w:b/>
        </w:rPr>
        <w:instrText xml:space="preserve"> REF _Ref48902305 \w \h </w:instrText>
      </w:r>
      <w:r w:rsidR="00A91361">
        <w:rPr>
          <w:b/>
        </w:rPr>
        <w:instrText xml:space="preserve"> \* MERGEFORMAT </w:instrText>
      </w:r>
      <w:r w:rsidR="00A91361" w:rsidRPr="00A91361">
        <w:rPr>
          <w:b/>
        </w:rPr>
      </w:r>
      <w:r w:rsidR="00A91361" w:rsidRPr="00A91361">
        <w:rPr>
          <w:b/>
        </w:rPr>
        <w:fldChar w:fldCharType="separate"/>
      </w:r>
      <w:r w:rsidR="00910D10">
        <w:rPr>
          <w:b/>
        </w:rPr>
        <w:t>11.11</w:t>
      </w:r>
      <w:r w:rsidR="00A91361" w:rsidRPr="00A91361">
        <w:rPr>
          <w:b/>
        </w:rPr>
        <w:fldChar w:fldCharType="end"/>
      </w:r>
      <w:r w:rsidRPr="00115AB9">
        <w:t xml:space="preserve">, a poll demanded on the election of a Chair or on a question of adjournment must be taken immediately. </w:t>
      </w:r>
    </w:p>
    <w:p w14:paraId="72D37824" w14:textId="77777777" w:rsidR="00533D06" w:rsidRDefault="00533D06" w:rsidP="00115AB9">
      <w:pPr>
        <w:pStyle w:val="Default"/>
        <w:ind w:left="1800"/>
      </w:pPr>
    </w:p>
    <w:p w14:paraId="72D37825" w14:textId="77777777" w:rsidR="00533D06" w:rsidRPr="00007710" w:rsidRDefault="00533D06" w:rsidP="00775EA8">
      <w:pPr>
        <w:pStyle w:val="legal3"/>
      </w:pPr>
      <w:r w:rsidRPr="00115AB9">
        <w:t>Where it would be unreasonable or impractical for Members attending a General Meeting by technology to vote on resolutions by poll, a poll may exclude those attending the General Meeting by technology.</w:t>
      </w:r>
    </w:p>
    <w:p w14:paraId="72D37828" w14:textId="77777777" w:rsidR="00620D1D" w:rsidRPr="00D23547" w:rsidRDefault="00620D1D" w:rsidP="00D23547">
      <w:pPr>
        <w:pStyle w:val="Default"/>
        <w:ind w:left="1440"/>
        <w:rPr>
          <w:color w:val="auto"/>
        </w:rPr>
      </w:pPr>
    </w:p>
    <w:p w14:paraId="72D37829" w14:textId="77777777" w:rsidR="00620D1D" w:rsidRPr="00D23547" w:rsidRDefault="00620D1D" w:rsidP="00775EA8">
      <w:pPr>
        <w:pStyle w:val="Legal2"/>
      </w:pPr>
      <w:r w:rsidRPr="00D23547">
        <w:t xml:space="preserve">Objection to voting qualification </w:t>
      </w:r>
    </w:p>
    <w:p w14:paraId="72D3782A" w14:textId="77777777" w:rsidR="00620D1D" w:rsidRPr="00D23547" w:rsidRDefault="00620D1D" w:rsidP="00775EA8">
      <w:pPr>
        <w:pStyle w:val="legal3"/>
      </w:pPr>
      <w:r w:rsidRPr="00D23547">
        <w:t xml:space="preserve">An objection to the right of a person to attend or vote at a General Meeting (including an adjourned meeting): </w:t>
      </w:r>
    </w:p>
    <w:p w14:paraId="72D3782B" w14:textId="77777777" w:rsidR="00CA719F" w:rsidRPr="00D23547" w:rsidRDefault="00CA719F" w:rsidP="00D23547">
      <w:pPr>
        <w:pStyle w:val="Default"/>
        <w:ind w:left="2520"/>
        <w:rPr>
          <w:color w:val="auto"/>
        </w:rPr>
      </w:pPr>
    </w:p>
    <w:p w14:paraId="72D3782C" w14:textId="77777777" w:rsidR="00620D1D" w:rsidRPr="00D23547" w:rsidRDefault="00620D1D" w:rsidP="00775EA8">
      <w:pPr>
        <w:pStyle w:val="Legal30"/>
      </w:pPr>
      <w:r w:rsidRPr="00D23547">
        <w:t xml:space="preserve">may not be raised except at that meeting; and </w:t>
      </w:r>
    </w:p>
    <w:p w14:paraId="72D3782D" w14:textId="77777777" w:rsidR="00CA719F" w:rsidRPr="00D23547" w:rsidRDefault="00CA719F" w:rsidP="00D23547">
      <w:pPr>
        <w:pStyle w:val="Default"/>
        <w:ind w:left="2520"/>
        <w:rPr>
          <w:color w:val="auto"/>
        </w:rPr>
      </w:pPr>
    </w:p>
    <w:p w14:paraId="72D3782E" w14:textId="77777777" w:rsidR="00620D1D" w:rsidRPr="00D23547" w:rsidRDefault="00620D1D" w:rsidP="00775EA8">
      <w:pPr>
        <w:pStyle w:val="Legal30"/>
      </w:pPr>
      <w:r w:rsidRPr="00D23547">
        <w:t xml:space="preserve">must be referred to the </w:t>
      </w:r>
      <w:r w:rsidR="00CA719F" w:rsidRPr="00D23547">
        <w:t>Chair, whose decision is final.</w:t>
      </w:r>
    </w:p>
    <w:p w14:paraId="72D3782F" w14:textId="77777777" w:rsidR="00CA719F" w:rsidRPr="00D23547" w:rsidRDefault="00CA719F" w:rsidP="00D23547">
      <w:pPr>
        <w:pStyle w:val="Default"/>
        <w:ind w:left="2520"/>
        <w:rPr>
          <w:color w:val="auto"/>
        </w:rPr>
      </w:pPr>
    </w:p>
    <w:p w14:paraId="72D37830" w14:textId="77777777" w:rsidR="00620D1D" w:rsidRPr="00D23547" w:rsidRDefault="00620D1D" w:rsidP="00775EA8">
      <w:pPr>
        <w:pStyle w:val="legal3"/>
      </w:pPr>
      <w:r w:rsidRPr="00D23547">
        <w:t xml:space="preserve">A vote not disallowed under the objection is valid for all purposes. </w:t>
      </w:r>
    </w:p>
    <w:p w14:paraId="72D37831" w14:textId="77777777" w:rsidR="00620D1D" w:rsidRPr="00D23547" w:rsidRDefault="00620D1D" w:rsidP="00D23547">
      <w:pPr>
        <w:pStyle w:val="Default"/>
        <w:ind w:left="1440"/>
        <w:rPr>
          <w:color w:val="auto"/>
        </w:rPr>
      </w:pPr>
    </w:p>
    <w:p w14:paraId="72D37832" w14:textId="77777777" w:rsidR="00620D1D" w:rsidRPr="00D23547" w:rsidRDefault="00620D1D" w:rsidP="00775EA8">
      <w:pPr>
        <w:pStyle w:val="Legal2"/>
      </w:pPr>
      <w:r w:rsidRPr="00D23547">
        <w:t xml:space="preserve">Chair to determine any poll dispute </w:t>
      </w:r>
    </w:p>
    <w:p w14:paraId="72D37833" w14:textId="77777777" w:rsidR="001F6ADE" w:rsidRPr="00D23547" w:rsidRDefault="00620D1D" w:rsidP="00D23547">
      <w:pPr>
        <w:pStyle w:val="Default"/>
        <w:ind w:left="1440"/>
        <w:rPr>
          <w:color w:val="auto"/>
        </w:rPr>
      </w:pPr>
      <w:r w:rsidRPr="00D23547">
        <w:rPr>
          <w:color w:val="auto"/>
        </w:rPr>
        <w:t>If there is a dispute about the admission or rejection of a vote, the Chair must decide it and the Chair’s decision made is final.</w:t>
      </w:r>
    </w:p>
    <w:p w14:paraId="72D37834" w14:textId="77777777" w:rsidR="00620D1D" w:rsidRPr="00D23547" w:rsidRDefault="00620D1D" w:rsidP="00D23547">
      <w:pPr>
        <w:pStyle w:val="Default"/>
        <w:ind w:left="1440"/>
        <w:rPr>
          <w:color w:val="auto"/>
        </w:rPr>
      </w:pPr>
      <w:r w:rsidRPr="00D23547">
        <w:rPr>
          <w:color w:val="auto"/>
        </w:rPr>
        <w:t xml:space="preserve"> </w:t>
      </w:r>
    </w:p>
    <w:p w14:paraId="72D37835" w14:textId="77777777" w:rsidR="00620D1D" w:rsidRPr="00D23547" w:rsidRDefault="00620D1D" w:rsidP="00B008BF">
      <w:pPr>
        <w:pStyle w:val="Legal1"/>
      </w:pPr>
      <w:bookmarkStart w:id="215" w:name="_Toc85199407"/>
      <w:r w:rsidRPr="00D23547">
        <w:lastRenderedPageBreak/>
        <w:t>Votes of Members</w:t>
      </w:r>
      <w:bookmarkEnd w:id="215"/>
      <w:r w:rsidRPr="00D23547">
        <w:t xml:space="preserve"> </w:t>
      </w:r>
    </w:p>
    <w:p w14:paraId="72D37836" w14:textId="77777777" w:rsidR="00620D1D" w:rsidRPr="00D23547" w:rsidRDefault="00620D1D" w:rsidP="00775EA8">
      <w:pPr>
        <w:pStyle w:val="Legal2"/>
      </w:pPr>
      <w:bookmarkStart w:id="216" w:name="_Ref48902380"/>
      <w:r w:rsidRPr="00D23547">
        <w:t>Votes of Members</w:t>
      </w:r>
      <w:bookmarkEnd w:id="216"/>
      <w:r w:rsidRPr="00D23547">
        <w:t xml:space="preserve"> </w:t>
      </w:r>
    </w:p>
    <w:p w14:paraId="72D37837" w14:textId="364FBBBE" w:rsidR="00620D1D" w:rsidRPr="00D23547" w:rsidRDefault="00620D1D" w:rsidP="00775EA8">
      <w:pPr>
        <w:pStyle w:val="legal3"/>
      </w:pPr>
      <w:r w:rsidRPr="00D23547">
        <w:t xml:space="preserve">At a General Meeting, on a show of hands and on a poll, each of the Voting Members shall have the votes set out in this </w:t>
      </w:r>
      <w:r w:rsidRPr="00D23547">
        <w:rPr>
          <w:b/>
          <w:bCs/>
        </w:rPr>
        <w:t xml:space="preserve">clause </w:t>
      </w:r>
      <w:r w:rsidR="00A91361">
        <w:rPr>
          <w:b/>
          <w:bCs/>
        </w:rPr>
        <w:fldChar w:fldCharType="begin"/>
      </w:r>
      <w:r w:rsidR="00A91361">
        <w:rPr>
          <w:b/>
          <w:bCs/>
        </w:rPr>
        <w:instrText xml:space="preserve"> REF _Ref48902380 \w \h </w:instrText>
      </w:r>
      <w:r w:rsidR="00A91361">
        <w:rPr>
          <w:b/>
          <w:bCs/>
        </w:rPr>
      </w:r>
      <w:r w:rsidR="00A91361">
        <w:rPr>
          <w:b/>
          <w:bCs/>
        </w:rPr>
        <w:fldChar w:fldCharType="separate"/>
      </w:r>
      <w:r w:rsidR="00910D10">
        <w:rPr>
          <w:b/>
          <w:bCs/>
        </w:rPr>
        <w:t>12.1</w:t>
      </w:r>
      <w:r w:rsidR="00A91361">
        <w:rPr>
          <w:b/>
          <w:bCs/>
        </w:rPr>
        <w:fldChar w:fldCharType="end"/>
      </w:r>
      <w:r w:rsidRPr="00D23547">
        <w:t xml:space="preserve">. </w:t>
      </w:r>
    </w:p>
    <w:p w14:paraId="72D37838" w14:textId="77777777" w:rsidR="009B1AA8" w:rsidRPr="00D23547" w:rsidRDefault="009B1AA8" w:rsidP="00D23547">
      <w:pPr>
        <w:pStyle w:val="Default"/>
        <w:ind w:left="1440"/>
        <w:rPr>
          <w:color w:val="auto"/>
        </w:rPr>
      </w:pPr>
    </w:p>
    <w:p w14:paraId="72D37839" w14:textId="77777777" w:rsidR="00620D1D" w:rsidRPr="00D23547" w:rsidRDefault="00620D1D" w:rsidP="00775EA8">
      <w:pPr>
        <w:pStyle w:val="legal3"/>
      </w:pPr>
      <w:r w:rsidRPr="00D23547">
        <w:t xml:space="preserve">Each </w:t>
      </w:r>
      <w:r w:rsidR="009B1AA8" w:rsidRPr="00D23547">
        <w:t>Member</w:t>
      </w:r>
      <w:r w:rsidR="001F6ADE" w:rsidRPr="00D23547">
        <w:t xml:space="preserve"> will receive one vote.</w:t>
      </w:r>
    </w:p>
    <w:p w14:paraId="72D3783A" w14:textId="77777777" w:rsidR="008E01AC" w:rsidRPr="00D23547" w:rsidRDefault="008E01AC" w:rsidP="00D23547">
      <w:pPr>
        <w:pStyle w:val="Default"/>
        <w:rPr>
          <w:color w:val="auto"/>
        </w:rPr>
      </w:pPr>
    </w:p>
    <w:p w14:paraId="72D3783B" w14:textId="77777777" w:rsidR="00620D1D" w:rsidRPr="00D23547" w:rsidRDefault="00620D1D" w:rsidP="00775EA8">
      <w:pPr>
        <w:pStyle w:val="Legal2"/>
      </w:pPr>
      <w:bookmarkStart w:id="217" w:name="_Ref48902396"/>
      <w:r w:rsidRPr="00D23547">
        <w:t>Resolutions not in General Meeting</w:t>
      </w:r>
      <w:bookmarkEnd w:id="217"/>
      <w:r w:rsidRPr="00D23547">
        <w:t xml:space="preserve"> </w:t>
      </w:r>
    </w:p>
    <w:p w14:paraId="72D3783C" w14:textId="77777777" w:rsidR="00620D1D" w:rsidRPr="00D23547" w:rsidRDefault="00620D1D" w:rsidP="00775EA8">
      <w:pPr>
        <w:pStyle w:val="legal3"/>
      </w:pPr>
      <w:r w:rsidRPr="00D23547">
        <w:t>If all Members entitled to vote sign a document containing a statement that they are in favour of a resolution in terms set out in the document, a resolution in those terms is deemed to have been passed at a General Meeting of the Company held at the time on which the document was signed by the last Member entitled to</w:t>
      </w:r>
      <w:r w:rsidR="008E01AC" w:rsidRPr="00D23547">
        <w:t xml:space="preserve"> vote.</w:t>
      </w:r>
    </w:p>
    <w:p w14:paraId="72D3783D" w14:textId="77777777" w:rsidR="008E01AC" w:rsidRPr="00D23547" w:rsidRDefault="008E01AC" w:rsidP="00D23547">
      <w:pPr>
        <w:pStyle w:val="Default"/>
        <w:ind w:left="1800"/>
        <w:rPr>
          <w:color w:val="auto"/>
        </w:rPr>
      </w:pPr>
    </w:p>
    <w:p w14:paraId="72D3783E" w14:textId="1FA42860" w:rsidR="00620D1D" w:rsidRPr="00D23547" w:rsidRDefault="00620D1D" w:rsidP="00775EA8">
      <w:pPr>
        <w:pStyle w:val="legal3"/>
      </w:pPr>
      <w:r w:rsidRPr="00D23547">
        <w:t xml:space="preserve">For the purposes of </w:t>
      </w:r>
      <w:r w:rsidRPr="00D23547">
        <w:rPr>
          <w:b/>
        </w:rPr>
        <w:t>clause</w:t>
      </w:r>
      <w:r w:rsidRPr="00D23547">
        <w:t xml:space="preserve"> </w:t>
      </w:r>
      <w:r w:rsidR="00A91361" w:rsidRPr="00A91361">
        <w:rPr>
          <w:b/>
        </w:rPr>
        <w:fldChar w:fldCharType="begin"/>
      </w:r>
      <w:r w:rsidR="00A91361" w:rsidRPr="00A91361">
        <w:rPr>
          <w:b/>
        </w:rPr>
        <w:instrText xml:space="preserve"> REF _Ref48902396 \w \h  \* MERGEFORMAT </w:instrText>
      </w:r>
      <w:r w:rsidR="00A91361" w:rsidRPr="00A91361">
        <w:rPr>
          <w:b/>
        </w:rPr>
      </w:r>
      <w:r w:rsidR="00A91361" w:rsidRPr="00A91361">
        <w:rPr>
          <w:b/>
        </w:rPr>
        <w:fldChar w:fldCharType="separate"/>
      </w:r>
      <w:r w:rsidR="00910D10">
        <w:rPr>
          <w:b/>
        </w:rPr>
        <w:t>12.2</w:t>
      </w:r>
      <w:r w:rsidR="00A91361" w:rsidRPr="00A91361">
        <w:rPr>
          <w:b/>
        </w:rPr>
        <w:fldChar w:fldCharType="end"/>
      </w:r>
      <w:r w:rsidRPr="00D23547">
        <w:rPr>
          <w:b/>
        </w:rPr>
        <w:t>(a)</w:t>
      </w:r>
      <w:r w:rsidRPr="00D23547">
        <w:t xml:space="preserve">, two or more separate documents containing statements in identical terms, each of which is signed by one or more Members entitled to vote, are deemed together to constitute one document containing a statement in those terms signed by those Members on the respective days on which they signed the separate documents. </w:t>
      </w:r>
    </w:p>
    <w:p w14:paraId="72D3783F" w14:textId="77777777" w:rsidR="00016A0B" w:rsidRPr="00D23547" w:rsidRDefault="00016A0B" w:rsidP="00D23547">
      <w:pPr>
        <w:pStyle w:val="Default"/>
        <w:ind w:left="1800"/>
        <w:rPr>
          <w:color w:val="auto"/>
        </w:rPr>
      </w:pPr>
    </w:p>
    <w:p w14:paraId="72D37840" w14:textId="77777777" w:rsidR="00620D1D" w:rsidRPr="00D23547" w:rsidRDefault="00620D1D" w:rsidP="00775EA8">
      <w:pPr>
        <w:pStyle w:val="legal3"/>
      </w:pPr>
      <w:r w:rsidRPr="00D23547">
        <w:t>A facsimile transmission</w:t>
      </w:r>
      <w:r w:rsidR="002D6B93" w:rsidRPr="00D23547">
        <w:t>, email</w:t>
      </w:r>
      <w:r w:rsidRPr="00D23547">
        <w:t xml:space="preserve"> or other form of visible or other electronic communication purported to be signed by a Member for the purpose of this clause is deemed to be a document in writing signed by that Member. </w:t>
      </w:r>
    </w:p>
    <w:p w14:paraId="72D37841" w14:textId="77777777" w:rsidR="00620D1D" w:rsidRPr="00D23547" w:rsidRDefault="00620D1D" w:rsidP="00D23547">
      <w:pPr>
        <w:pStyle w:val="Default"/>
        <w:ind w:left="1440"/>
        <w:rPr>
          <w:color w:val="auto"/>
        </w:rPr>
      </w:pPr>
    </w:p>
    <w:p w14:paraId="72D37842" w14:textId="77777777" w:rsidR="00620D1D" w:rsidRPr="00D23547" w:rsidRDefault="00620D1D" w:rsidP="00B008BF">
      <w:pPr>
        <w:pStyle w:val="Legal1"/>
      </w:pPr>
      <w:bookmarkStart w:id="218" w:name="_Ref48902455"/>
      <w:bookmarkStart w:id="219" w:name="_Ref48903759"/>
      <w:bookmarkStart w:id="220" w:name="_Toc85199408"/>
      <w:r w:rsidRPr="00D23547">
        <w:t>Directors</w:t>
      </w:r>
      <w:bookmarkEnd w:id="218"/>
      <w:bookmarkEnd w:id="219"/>
      <w:bookmarkEnd w:id="220"/>
      <w:r w:rsidRPr="00D23547">
        <w:t xml:space="preserve"> </w:t>
      </w:r>
    </w:p>
    <w:p w14:paraId="72D37843" w14:textId="77777777" w:rsidR="00620D1D" w:rsidRPr="00D23547" w:rsidRDefault="00620D1D" w:rsidP="00775EA8">
      <w:pPr>
        <w:pStyle w:val="Legal2"/>
      </w:pPr>
      <w:r w:rsidRPr="00D23547">
        <w:t xml:space="preserve">Number of Directors </w:t>
      </w:r>
    </w:p>
    <w:p w14:paraId="72D37844" w14:textId="77777777" w:rsidR="00975BEA" w:rsidRPr="00D23547" w:rsidRDefault="00620D1D" w:rsidP="00775EA8">
      <w:pPr>
        <w:pStyle w:val="legal3"/>
      </w:pPr>
      <w:r w:rsidRPr="00D23547">
        <w:t>The</w:t>
      </w:r>
      <w:r w:rsidR="00975BEA" w:rsidRPr="00D23547">
        <w:t xml:space="preserve"> Board shall comprise seven </w:t>
      </w:r>
      <w:r w:rsidR="008934A3" w:rsidRPr="00D23547">
        <w:t xml:space="preserve">Directors </w:t>
      </w:r>
      <w:r w:rsidR="00975BEA" w:rsidRPr="00D23547">
        <w:t>who shall serve</w:t>
      </w:r>
      <w:r w:rsidR="00533D06">
        <w:t xml:space="preserve">, subject to </w:t>
      </w:r>
      <w:r w:rsidR="00533D06" w:rsidRPr="00115AB9">
        <w:rPr>
          <w:b/>
        </w:rPr>
        <w:t>clause 13.2(d)</w:t>
      </w:r>
      <w:r w:rsidR="00533D06">
        <w:t>,</w:t>
      </w:r>
      <w:r w:rsidR="00975BEA" w:rsidRPr="00D23547">
        <w:t xml:space="preserve"> for a term of </w:t>
      </w:r>
      <w:r w:rsidR="008C09DD">
        <w:t xml:space="preserve">no more than </w:t>
      </w:r>
      <w:r w:rsidR="00166D3B">
        <w:t>two</w:t>
      </w:r>
      <w:r w:rsidR="00166D3B" w:rsidRPr="00D23547">
        <w:t xml:space="preserve"> </w:t>
      </w:r>
      <w:r w:rsidR="00975BEA" w:rsidRPr="00D23547">
        <w:t>year</w:t>
      </w:r>
      <w:r w:rsidR="001D2C9E">
        <w:t>s</w:t>
      </w:r>
      <w:r w:rsidR="008C09DD">
        <w:t xml:space="preserve"> at a time</w:t>
      </w:r>
      <w:r w:rsidR="00975BEA" w:rsidRPr="00D23547">
        <w:t xml:space="preserve"> but shall be eligible for re-election.</w:t>
      </w:r>
    </w:p>
    <w:p w14:paraId="72D37845" w14:textId="77777777" w:rsidR="00662478" w:rsidRPr="00D23547" w:rsidRDefault="00662478" w:rsidP="00D23547">
      <w:pPr>
        <w:pStyle w:val="Default"/>
        <w:ind w:left="1800"/>
        <w:rPr>
          <w:color w:val="auto"/>
        </w:rPr>
      </w:pPr>
    </w:p>
    <w:p w14:paraId="72D37846" w14:textId="77777777" w:rsidR="005240E3" w:rsidRPr="00D23547" w:rsidRDefault="00F237BD" w:rsidP="00775EA8">
      <w:pPr>
        <w:pStyle w:val="legal3"/>
      </w:pPr>
      <w:r w:rsidRPr="00D23547">
        <w:t xml:space="preserve">Subject to </w:t>
      </w:r>
      <w:r w:rsidR="0036185F" w:rsidRPr="00D23547">
        <w:t xml:space="preserve">section </w:t>
      </w:r>
      <w:r w:rsidRPr="00D23547">
        <w:t>201A of the Act, t</w:t>
      </w:r>
      <w:r w:rsidR="00662478" w:rsidRPr="00D23547">
        <w:t>he Company may from time to time by resolution passed at a General Meeting increase or reduce the number of Directors.</w:t>
      </w:r>
    </w:p>
    <w:p w14:paraId="72D37847" w14:textId="77777777" w:rsidR="00224174" w:rsidRPr="00D23547" w:rsidRDefault="00224174" w:rsidP="00D23547">
      <w:pPr>
        <w:pStyle w:val="Default"/>
        <w:rPr>
          <w:color w:val="auto"/>
        </w:rPr>
      </w:pPr>
    </w:p>
    <w:p w14:paraId="72D37848" w14:textId="77777777" w:rsidR="001D2C9E" w:rsidRDefault="001D2C9E" w:rsidP="00775EA8">
      <w:pPr>
        <w:pStyle w:val="Legal2"/>
      </w:pPr>
      <w:bookmarkStart w:id="221" w:name="_Ref48902429"/>
      <w:r>
        <w:t>Retirement by rotation and election</w:t>
      </w:r>
      <w:bookmarkEnd w:id="221"/>
    </w:p>
    <w:p w14:paraId="72D37849" w14:textId="5F01C1EE" w:rsidR="008C09DD" w:rsidRPr="00392711" w:rsidRDefault="004610EB" w:rsidP="00775EA8">
      <w:pPr>
        <w:pStyle w:val="legal3"/>
      </w:pPr>
      <w:r w:rsidRPr="00115AB9">
        <w:t xml:space="preserve">Pursuant to this </w:t>
      </w:r>
      <w:r w:rsidRPr="009E0BF4">
        <w:rPr>
          <w:b/>
          <w:bCs/>
        </w:rPr>
        <w:t xml:space="preserve">clause </w:t>
      </w:r>
      <w:r w:rsidRPr="009E0BF4">
        <w:rPr>
          <w:b/>
          <w:bCs/>
        </w:rPr>
        <w:fldChar w:fldCharType="begin"/>
      </w:r>
      <w:r w:rsidRPr="009E0BF4">
        <w:rPr>
          <w:b/>
          <w:bCs/>
        </w:rPr>
        <w:instrText xml:space="preserve"> REF _Ref48902429 \r \h </w:instrText>
      </w:r>
      <w:r w:rsidR="005A2597" w:rsidRPr="009E0BF4">
        <w:rPr>
          <w:b/>
          <w:bCs/>
        </w:rPr>
        <w:instrText xml:space="preserve"> \* MERGEFORMAT </w:instrText>
      </w:r>
      <w:r w:rsidRPr="009E0BF4">
        <w:rPr>
          <w:b/>
          <w:bCs/>
        </w:rPr>
      </w:r>
      <w:r w:rsidRPr="009E0BF4">
        <w:rPr>
          <w:b/>
          <w:bCs/>
        </w:rPr>
        <w:fldChar w:fldCharType="separate"/>
      </w:r>
      <w:r w:rsidR="00910D10">
        <w:rPr>
          <w:b/>
          <w:bCs/>
        </w:rPr>
        <w:t>13.2</w:t>
      </w:r>
      <w:r w:rsidRPr="009E0BF4">
        <w:rPr>
          <w:b/>
          <w:bCs/>
        </w:rPr>
        <w:fldChar w:fldCharType="end"/>
      </w:r>
      <w:r w:rsidRPr="00115AB9">
        <w:t>, a</w:t>
      </w:r>
      <w:r w:rsidR="001D2C9E" w:rsidRPr="00392711">
        <w:t>t each Annual General Meeting, a minimum of one-half of all Directors (rounded do</w:t>
      </w:r>
      <w:r w:rsidR="00533D06" w:rsidRPr="00392711">
        <w:t>wn to the nearest whole number)</w:t>
      </w:r>
      <w:r w:rsidRPr="00115AB9">
        <w:t xml:space="preserve"> must retire</w:t>
      </w:r>
      <w:r w:rsidR="001D2C9E" w:rsidRPr="00392711">
        <w:t xml:space="preserve">. </w:t>
      </w:r>
    </w:p>
    <w:p w14:paraId="72D3784A" w14:textId="77777777" w:rsidR="008C09DD" w:rsidRDefault="008C09DD" w:rsidP="00115AB9">
      <w:pPr>
        <w:pStyle w:val="Default"/>
        <w:ind w:left="1843"/>
      </w:pPr>
    </w:p>
    <w:p w14:paraId="72D3784B" w14:textId="77777777" w:rsidR="001D2C9E" w:rsidRDefault="001D2C9E" w:rsidP="00775EA8">
      <w:pPr>
        <w:pStyle w:val="legal3"/>
      </w:pPr>
      <w:r>
        <w:t xml:space="preserve">A retiring Director is eligible for re-election (unless otherwise precluded by the Corporations Act or any other law). A retiring Director will remain in office until the end of the meeting at which the Director is to retire. </w:t>
      </w:r>
    </w:p>
    <w:p w14:paraId="72D3784C" w14:textId="77777777" w:rsidR="008C09DD" w:rsidRDefault="008C09DD" w:rsidP="00115AB9">
      <w:pPr>
        <w:pStyle w:val="Default"/>
        <w:ind w:left="1843"/>
      </w:pPr>
    </w:p>
    <w:p w14:paraId="72D3784D" w14:textId="12B7D271" w:rsidR="00533D06" w:rsidRDefault="001D2C9E" w:rsidP="00775EA8">
      <w:pPr>
        <w:pStyle w:val="legal3"/>
      </w:pPr>
      <w:r>
        <w:t>In any event, a Director must retire at the end of the second Annual General Meeting after which the Direc</w:t>
      </w:r>
      <w:r w:rsidR="008C09DD">
        <w:t>tor was elected or re-elected. F</w:t>
      </w:r>
      <w:r>
        <w:t>or the avoidance o</w:t>
      </w:r>
      <w:r w:rsidR="008C09DD">
        <w:t>f</w:t>
      </w:r>
      <w:r>
        <w:t xml:space="preserve"> doubt, those directors who retire under </w:t>
      </w:r>
      <w:r w:rsidR="008C09DD">
        <w:t xml:space="preserve">this </w:t>
      </w:r>
      <w:r w:rsidRPr="00115AB9">
        <w:rPr>
          <w:b/>
        </w:rPr>
        <w:t>clause</w:t>
      </w:r>
      <w:r w:rsidR="008C09DD" w:rsidRPr="00115AB9">
        <w:rPr>
          <w:b/>
        </w:rPr>
        <w:t xml:space="preserve"> 13.2</w:t>
      </w:r>
      <w:r>
        <w:t xml:space="preserve"> and seek re-election will be counted </w:t>
      </w:r>
      <w:r w:rsidR="008C09DD">
        <w:t xml:space="preserve">in relation to the one-half (or </w:t>
      </w:r>
      <w:r w:rsidR="008C09DD">
        <w:lastRenderedPageBreak/>
        <w:t xml:space="preserve">number rounded down to the nearest whole number) requirement under </w:t>
      </w:r>
      <w:r w:rsidR="008C09DD" w:rsidRPr="00115AB9">
        <w:rPr>
          <w:b/>
        </w:rPr>
        <w:t xml:space="preserve">clause </w:t>
      </w:r>
      <w:r w:rsidR="00A91361">
        <w:rPr>
          <w:b/>
        </w:rPr>
        <w:fldChar w:fldCharType="begin"/>
      </w:r>
      <w:r w:rsidR="00A91361">
        <w:rPr>
          <w:b/>
        </w:rPr>
        <w:instrText xml:space="preserve"> REF _Ref48902429 \w \h </w:instrText>
      </w:r>
      <w:r w:rsidR="00A91361">
        <w:rPr>
          <w:b/>
        </w:rPr>
      </w:r>
      <w:r w:rsidR="00A91361">
        <w:rPr>
          <w:b/>
        </w:rPr>
        <w:fldChar w:fldCharType="separate"/>
      </w:r>
      <w:r w:rsidR="00910D10">
        <w:rPr>
          <w:b/>
        </w:rPr>
        <w:t>13.2</w:t>
      </w:r>
      <w:r w:rsidR="00A91361">
        <w:rPr>
          <w:b/>
        </w:rPr>
        <w:fldChar w:fldCharType="end"/>
      </w:r>
      <w:r w:rsidR="008C09DD" w:rsidRPr="00115AB9">
        <w:rPr>
          <w:b/>
        </w:rPr>
        <w:t>(a)</w:t>
      </w:r>
      <w:r w:rsidR="008C09DD">
        <w:t xml:space="preserve">. </w:t>
      </w:r>
    </w:p>
    <w:p w14:paraId="72D3784E" w14:textId="77777777" w:rsidR="00533D06" w:rsidRDefault="00533D06" w:rsidP="00115AB9">
      <w:pPr>
        <w:pStyle w:val="Default"/>
        <w:ind w:left="1843"/>
      </w:pPr>
    </w:p>
    <w:p w14:paraId="21DBB35F" w14:textId="77777777" w:rsidR="001813F4" w:rsidRDefault="00533D06" w:rsidP="001813F4">
      <w:pPr>
        <w:pStyle w:val="legal3"/>
      </w:pPr>
      <w:r>
        <w:t xml:space="preserve">In the event that more than one-half of all Directors retire prior to an Annual General Meeting, following a ballot conducted in accordance with </w:t>
      </w:r>
      <w:r w:rsidRPr="001813F4">
        <w:rPr>
          <w:b/>
        </w:rPr>
        <w:t xml:space="preserve">clause </w:t>
      </w:r>
      <w:r w:rsidR="00A91361" w:rsidRPr="001813F4">
        <w:rPr>
          <w:b/>
        </w:rPr>
        <w:fldChar w:fldCharType="begin"/>
      </w:r>
      <w:r w:rsidR="00A91361" w:rsidRPr="001813F4">
        <w:rPr>
          <w:b/>
        </w:rPr>
        <w:instrText xml:space="preserve"> REF _Ref48894249 \w \h </w:instrText>
      </w:r>
      <w:r w:rsidR="00A91361">
        <w:rPr>
          <w:b/>
        </w:rPr>
      </w:r>
      <w:r w:rsidR="00A91361" w:rsidRPr="001813F4">
        <w:rPr>
          <w:b/>
        </w:rPr>
        <w:fldChar w:fldCharType="separate"/>
      </w:r>
      <w:r w:rsidR="00910D10" w:rsidRPr="001813F4">
        <w:rPr>
          <w:b/>
        </w:rPr>
        <w:t>13.3</w:t>
      </w:r>
      <w:r w:rsidR="00A91361" w:rsidRPr="001813F4">
        <w:rPr>
          <w:b/>
        </w:rPr>
        <w:fldChar w:fldCharType="end"/>
      </w:r>
      <w:r w:rsidRPr="001813F4">
        <w:rPr>
          <w:b/>
        </w:rPr>
        <w:t>(d)</w:t>
      </w:r>
      <w:r>
        <w:t>:</w:t>
      </w:r>
    </w:p>
    <w:p w14:paraId="047D0B39" w14:textId="77777777" w:rsidR="001813F4" w:rsidRDefault="001813F4" w:rsidP="001813F4">
      <w:pPr>
        <w:pStyle w:val="ListParagraph"/>
      </w:pPr>
    </w:p>
    <w:p w14:paraId="72D37850" w14:textId="76547A10" w:rsidR="00533D06" w:rsidRDefault="00533D06" w:rsidP="001813F4">
      <w:pPr>
        <w:pStyle w:val="Legal30"/>
      </w:pPr>
      <w:r>
        <w:t>the first one-half of Directors (rounded up to the nearest whole number) receiving the highest number of votes shall be appointed for a term of two years and must retire at the second Annual General Meeting following their appointment (but remain eligible for re-election in accordance with</w:t>
      </w:r>
      <w:r w:rsidR="0039327A">
        <w:t xml:space="preserve"> this</w:t>
      </w:r>
      <w:r>
        <w:t xml:space="preserve"> </w:t>
      </w:r>
      <w:r w:rsidRPr="001813F4">
        <w:rPr>
          <w:b/>
        </w:rPr>
        <w:t xml:space="preserve">clause </w:t>
      </w:r>
      <w:r w:rsidR="00A91361" w:rsidRPr="001813F4">
        <w:rPr>
          <w:b/>
        </w:rPr>
        <w:fldChar w:fldCharType="begin"/>
      </w:r>
      <w:r w:rsidR="00A91361" w:rsidRPr="001813F4">
        <w:rPr>
          <w:b/>
        </w:rPr>
        <w:instrText xml:space="preserve"> REF _Ref48902455 \w \h </w:instrText>
      </w:r>
      <w:r w:rsidR="00775EA8" w:rsidRPr="001813F4">
        <w:rPr>
          <w:b/>
        </w:rPr>
        <w:instrText xml:space="preserve"> \* MERGEFORMAT </w:instrText>
      </w:r>
      <w:r w:rsidR="00A91361">
        <w:rPr>
          <w:b/>
        </w:rPr>
      </w:r>
      <w:r w:rsidR="00A91361" w:rsidRPr="001813F4">
        <w:rPr>
          <w:b/>
        </w:rPr>
        <w:fldChar w:fldCharType="separate"/>
      </w:r>
      <w:r w:rsidR="00910D10" w:rsidRPr="001813F4">
        <w:rPr>
          <w:b/>
        </w:rPr>
        <w:t>13</w:t>
      </w:r>
      <w:r w:rsidR="00A91361" w:rsidRPr="001813F4">
        <w:rPr>
          <w:b/>
        </w:rPr>
        <w:fldChar w:fldCharType="end"/>
      </w:r>
      <w:r>
        <w:t xml:space="preserve">); and </w:t>
      </w:r>
    </w:p>
    <w:p w14:paraId="6CCACF36" w14:textId="77777777" w:rsidR="00775EA8" w:rsidRDefault="00775EA8" w:rsidP="00775EA8">
      <w:pPr>
        <w:pStyle w:val="Legal30"/>
        <w:numPr>
          <w:ilvl w:val="0"/>
          <w:numId w:val="0"/>
        </w:numPr>
        <w:ind w:left="2694"/>
      </w:pPr>
    </w:p>
    <w:p w14:paraId="72D37851" w14:textId="5E6AE1CA" w:rsidR="00533D06" w:rsidRDefault="00533D06" w:rsidP="00775EA8">
      <w:pPr>
        <w:pStyle w:val="Legal30"/>
      </w:pPr>
      <w:r>
        <w:t xml:space="preserve">all remaining Directors shall be appointed for a term not exceeding one year and must retire at the first Annual General Meeting following their appointment (but remain eligible for re-election in accordance with </w:t>
      </w:r>
      <w:r w:rsidR="0039327A">
        <w:t xml:space="preserve">this </w:t>
      </w:r>
      <w:r w:rsidRPr="00115AB9">
        <w:rPr>
          <w:b/>
        </w:rPr>
        <w:t>clause</w:t>
      </w:r>
      <w:r w:rsidR="00A91361">
        <w:rPr>
          <w:b/>
        </w:rPr>
        <w:t xml:space="preserve"> </w:t>
      </w:r>
      <w:r w:rsidR="00A91361">
        <w:rPr>
          <w:b/>
        </w:rPr>
        <w:fldChar w:fldCharType="begin"/>
      </w:r>
      <w:r w:rsidR="00A91361">
        <w:rPr>
          <w:b/>
        </w:rPr>
        <w:instrText xml:space="preserve"> REF _Ref48903759 \w \h </w:instrText>
      </w:r>
      <w:r w:rsidR="00A91361">
        <w:rPr>
          <w:b/>
        </w:rPr>
      </w:r>
      <w:r w:rsidR="00A91361">
        <w:rPr>
          <w:b/>
        </w:rPr>
        <w:fldChar w:fldCharType="separate"/>
      </w:r>
      <w:r w:rsidR="00910D10">
        <w:rPr>
          <w:b/>
        </w:rPr>
        <w:t>13</w:t>
      </w:r>
      <w:r w:rsidR="00A91361">
        <w:rPr>
          <w:b/>
        </w:rPr>
        <w:fldChar w:fldCharType="end"/>
      </w:r>
      <w:r>
        <w:t xml:space="preserve">).   </w:t>
      </w:r>
    </w:p>
    <w:p w14:paraId="72D37852" w14:textId="77777777" w:rsidR="001D2C9E" w:rsidRDefault="001D2C9E" w:rsidP="00115AB9">
      <w:pPr>
        <w:pStyle w:val="Default"/>
        <w:ind w:left="1843"/>
      </w:pPr>
    </w:p>
    <w:p w14:paraId="72D37853" w14:textId="77777777" w:rsidR="00751E7C" w:rsidRPr="00D23547" w:rsidRDefault="00751E7C" w:rsidP="00775EA8">
      <w:pPr>
        <w:pStyle w:val="Legal2"/>
      </w:pPr>
      <w:bookmarkStart w:id="222" w:name="_Ref48894249"/>
      <w:r w:rsidRPr="00D23547">
        <w:t>Election of Directors</w:t>
      </w:r>
      <w:bookmarkEnd w:id="222"/>
      <w:r w:rsidRPr="00D23547">
        <w:t xml:space="preserve"> </w:t>
      </w:r>
    </w:p>
    <w:p w14:paraId="72D37854" w14:textId="77777777" w:rsidR="00751E7C" w:rsidRPr="00D23547" w:rsidRDefault="00751E7C" w:rsidP="00775EA8">
      <w:pPr>
        <w:pStyle w:val="legal3"/>
      </w:pPr>
      <w:r w:rsidRPr="00D23547">
        <w:t xml:space="preserve">The Directors must call for nominations from Voting Members for election of Eligible Persons to Director positions at least 42 days prior to the date determined for the holding of an Annual General Meeting. Nominations must be in writing and must be received no later than 22 days prior to the date determined for the holding of an Annual General Meeting. </w:t>
      </w:r>
    </w:p>
    <w:p w14:paraId="72D37855" w14:textId="77777777" w:rsidR="00751E7C" w:rsidRPr="00D23547" w:rsidRDefault="00751E7C" w:rsidP="00D23547">
      <w:pPr>
        <w:pStyle w:val="Default"/>
        <w:ind w:left="1800"/>
        <w:rPr>
          <w:color w:val="auto"/>
        </w:rPr>
      </w:pPr>
    </w:p>
    <w:p w14:paraId="72D37856" w14:textId="66BE25A9" w:rsidR="00751E7C" w:rsidRDefault="00751E7C" w:rsidP="00775EA8">
      <w:pPr>
        <w:pStyle w:val="legal3"/>
      </w:pPr>
      <w:r w:rsidRPr="00D23547">
        <w:t xml:space="preserve">A </w:t>
      </w:r>
      <w:del w:id="223" w:author="Cowell Clarke" w:date="2021-10-15T08:39:00Z">
        <w:r w:rsidRPr="00D23547" w:rsidDel="00086E60">
          <w:delText xml:space="preserve">Organisational </w:delText>
        </w:r>
      </w:del>
      <w:ins w:id="224" w:author="Cowell Clarke" w:date="2021-10-15T08:39:00Z">
        <w:r w:rsidR="00086E60">
          <w:t>Corporate</w:t>
        </w:r>
        <w:r w:rsidR="00086E60" w:rsidRPr="00D23547">
          <w:t xml:space="preserve"> </w:t>
        </w:r>
      </w:ins>
      <w:r w:rsidRPr="00D23547">
        <w:t>Member may not nominate more than one Eligible Person for a Director position.</w:t>
      </w:r>
    </w:p>
    <w:p w14:paraId="02C87D0F" w14:textId="77777777" w:rsidR="00775EA8" w:rsidRPr="00D23547" w:rsidRDefault="00775EA8" w:rsidP="00775EA8">
      <w:pPr>
        <w:pStyle w:val="legal3"/>
        <w:numPr>
          <w:ilvl w:val="0"/>
          <w:numId w:val="0"/>
        </w:numPr>
      </w:pPr>
    </w:p>
    <w:p w14:paraId="23DDC82D" w14:textId="27B7B2EA" w:rsidR="00086E60" w:rsidRDefault="00FF4302" w:rsidP="00775EA8">
      <w:pPr>
        <w:pStyle w:val="legal3"/>
      </w:pPr>
      <w:ins w:id="225" w:author="Cowell Clarke" w:date="2021-10-15T09:09:00Z">
        <w:r>
          <w:t xml:space="preserve">At the direction of the Board, </w:t>
        </w:r>
      </w:ins>
      <w:del w:id="226" w:author="Cowell Clarke" w:date="2021-10-15T09:09:00Z">
        <w:r w:rsidR="00751E7C" w:rsidRPr="00D23547" w:rsidDel="00FF4302">
          <w:delText>E</w:delText>
        </w:r>
      </w:del>
      <w:ins w:id="227" w:author="Cowell Clarke" w:date="2021-10-15T09:09:00Z">
        <w:r>
          <w:t>e</w:t>
        </w:r>
      </w:ins>
      <w:r w:rsidR="00751E7C" w:rsidRPr="00D23547">
        <w:t>lections for Directors shall be by</w:t>
      </w:r>
      <w:ins w:id="228" w:author="Cowell Clarke" w:date="2021-10-15T08:40:00Z">
        <w:r w:rsidR="00086E60">
          <w:t>:</w:t>
        </w:r>
      </w:ins>
      <w:r w:rsidR="00751E7C" w:rsidRPr="00D23547">
        <w:t xml:space="preserve"> </w:t>
      </w:r>
    </w:p>
    <w:p w14:paraId="4D5791C6" w14:textId="77777777" w:rsidR="001813F4" w:rsidRDefault="001813F4" w:rsidP="001813F4">
      <w:pPr>
        <w:pStyle w:val="legal3"/>
        <w:numPr>
          <w:ilvl w:val="0"/>
          <w:numId w:val="0"/>
        </w:numPr>
        <w:rPr>
          <w:ins w:id="229" w:author="Cowell Clarke" w:date="2021-10-15T08:40:00Z"/>
        </w:rPr>
      </w:pPr>
    </w:p>
    <w:p w14:paraId="3C94983E" w14:textId="620B4086" w:rsidR="00086E60" w:rsidRDefault="00751E7C" w:rsidP="00775EA8">
      <w:pPr>
        <w:pStyle w:val="Legal30"/>
      </w:pPr>
      <w:r w:rsidRPr="00D23547">
        <w:t xml:space="preserve">ballot in accordance with this </w:t>
      </w:r>
      <w:r w:rsidRPr="00D23547">
        <w:rPr>
          <w:bCs/>
        </w:rPr>
        <w:t>clause</w:t>
      </w:r>
      <w:r w:rsidRPr="00D23547">
        <w:rPr>
          <w:b/>
          <w:bCs/>
        </w:rPr>
        <w:t xml:space="preserve"> </w:t>
      </w:r>
      <w:r w:rsidRPr="00D23547">
        <w:t xml:space="preserve">at each Annual General Meeting on papers prepared by the CEO or the Returning Officer appointed by the Directors for </w:t>
      </w:r>
      <w:r w:rsidRPr="00775EA8">
        <w:rPr>
          <w:rStyle w:val="legal3Char"/>
        </w:rPr>
        <w:t>the</w:t>
      </w:r>
      <w:r w:rsidRPr="00D23547">
        <w:t xml:space="preserve"> purpose of the Annual General Meeting</w:t>
      </w:r>
      <w:ins w:id="230" w:author="Cowell Clarke" w:date="2021-10-15T08:40:00Z">
        <w:r w:rsidR="00086E60">
          <w:t>; or</w:t>
        </w:r>
      </w:ins>
    </w:p>
    <w:p w14:paraId="64B74E49" w14:textId="77777777" w:rsidR="001813F4" w:rsidRDefault="001813F4" w:rsidP="001813F4">
      <w:pPr>
        <w:pStyle w:val="Legal30"/>
        <w:numPr>
          <w:ilvl w:val="0"/>
          <w:numId w:val="0"/>
        </w:numPr>
        <w:ind w:left="2694"/>
        <w:rPr>
          <w:ins w:id="231" w:author="Cowell Clarke" w:date="2021-10-15T08:40:00Z"/>
        </w:rPr>
      </w:pPr>
    </w:p>
    <w:p w14:paraId="72D37857" w14:textId="1C2C689E" w:rsidR="00751E7C" w:rsidRPr="00D23547" w:rsidRDefault="00086E60">
      <w:pPr>
        <w:pStyle w:val="Legal30"/>
        <w:pPrChange w:id="232" w:author="Cowell Clarke" w:date="2021-10-15T08:40:00Z">
          <w:pPr>
            <w:pStyle w:val="Default"/>
            <w:numPr>
              <w:numId w:val="87"/>
            </w:numPr>
            <w:ind w:left="1800" w:hanging="360"/>
          </w:pPr>
        </w:pPrChange>
      </w:pPr>
      <w:ins w:id="233" w:author="Cowell Clarke" w:date="2021-10-15T08:40:00Z">
        <w:r>
          <w:t>electronic voting platform</w:t>
        </w:r>
      </w:ins>
      <w:ins w:id="234" w:author="Cowell Clarke" w:date="2021-10-15T09:04:00Z">
        <w:r w:rsidR="00C31654">
          <w:t>,</w:t>
        </w:r>
      </w:ins>
      <w:ins w:id="235" w:author="Cowell Clarke" w:date="2021-10-15T08:40:00Z">
        <w:r>
          <w:t xml:space="preserve"> </w:t>
        </w:r>
      </w:ins>
      <w:ins w:id="236" w:author="Cowell Clarke" w:date="2021-10-15T09:03:00Z">
        <w:r w:rsidR="00C31654">
          <w:t xml:space="preserve">approved by </w:t>
        </w:r>
      </w:ins>
      <w:ins w:id="237" w:author="Cowell Clarke" w:date="2021-10-15T09:04:00Z">
        <w:r w:rsidR="00C31654">
          <w:t xml:space="preserve">ordinary resolution of the </w:t>
        </w:r>
      </w:ins>
      <w:ins w:id="238" w:author="Cowell Clarke" w:date="2021-10-15T09:03:00Z">
        <w:r w:rsidR="00C31654">
          <w:t>Board</w:t>
        </w:r>
      </w:ins>
      <w:ins w:id="239" w:author="Cowell Clarke" w:date="2021-10-15T09:08:00Z">
        <w:r w:rsidR="00FF4302">
          <w:t>,</w:t>
        </w:r>
      </w:ins>
      <w:ins w:id="240" w:author="Cowell Clarke" w:date="2021-10-15T09:03:00Z">
        <w:r w:rsidR="00C31654">
          <w:t xml:space="preserve"> that allows all Members a reasonable opportunity to participate </w:t>
        </w:r>
      </w:ins>
      <w:ins w:id="241" w:author="Cowell Clarke" w:date="2021-10-15T09:04:00Z">
        <w:r w:rsidR="00C31654">
          <w:t>in the election of Directors</w:t>
        </w:r>
      </w:ins>
      <w:ins w:id="242" w:author="Cowell Clarke" w:date="2021-10-15T09:09:00Z">
        <w:r w:rsidR="00FF4302">
          <w:t xml:space="preserve">. </w:t>
        </w:r>
      </w:ins>
      <w:ins w:id="243" w:author="Cowell Clarke" w:date="2021-10-15T09:10:00Z">
        <w:r w:rsidR="00FF4302">
          <w:t xml:space="preserve">The electronic voting platform must be open to members to </w:t>
        </w:r>
      </w:ins>
      <w:ins w:id="244" w:author="Cowell Clarke" w:date="2021-10-15T09:09:00Z">
        <w:r w:rsidR="00FF4302">
          <w:t>cast their vote no less than 7 d</w:t>
        </w:r>
      </w:ins>
      <w:ins w:id="245" w:author="Cowell Clarke" w:date="2021-10-15T09:10:00Z">
        <w:r w:rsidR="00FF4302">
          <w:t xml:space="preserve">ays before </w:t>
        </w:r>
      </w:ins>
      <w:ins w:id="246" w:author="Cowell Clarke" w:date="2021-10-15T09:11:00Z">
        <w:r w:rsidR="00FF4302">
          <w:t>an Annual General Meeting</w:t>
        </w:r>
      </w:ins>
      <w:ins w:id="247" w:author="Cowell Clarke" w:date="2021-10-15T14:13:00Z">
        <w:r w:rsidR="00910D10">
          <w:t xml:space="preserve"> and close no earlier than 24 hours prior to the commencement time of the Annual General Meeting</w:t>
        </w:r>
      </w:ins>
      <w:r w:rsidR="00751E7C" w:rsidRPr="00D23547">
        <w:t>.</w:t>
      </w:r>
    </w:p>
    <w:p w14:paraId="72D37858" w14:textId="77777777" w:rsidR="00751E7C" w:rsidRPr="00D23547" w:rsidRDefault="00751E7C" w:rsidP="00D23547">
      <w:pPr>
        <w:pStyle w:val="Default"/>
        <w:ind w:left="1800"/>
        <w:rPr>
          <w:color w:val="auto"/>
        </w:rPr>
      </w:pPr>
    </w:p>
    <w:p w14:paraId="72D37859" w14:textId="77777777" w:rsidR="00751E7C" w:rsidRPr="00D23547" w:rsidRDefault="00751E7C" w:rsidP="00775EA8">
      <w:pPr>
        <w:pStyle w:val="legal3"/>
      </w:pPr>
      <w:r w:rsidRPr="00D23547">
        <w:t>The ballot for an election to fill one or more Director positions will be conducted in accordance with the following procedure:</w:t>
      </w:r>
    </w:p>
    <w:p w14:paraId="72D3785A" w14:textId="77777777" w:rsidR="00751E7C" w:rsidRPr="00D23547" w:rsidRDefault="00751E7C" w:rsidP="00D23547">
      <w:pPr>
        <w:pStyle w:val="Default"/>
        <w:ind w:left="1440"/>
        <w:rPr>
          <w:color w:val="auto"/>
        </w:rPr>
      </w:pPr>
    </w:p>
    <w:p w14:paraId="34AB5BD8" w14:textId="2CEF4669" w:rsidR="001813F4" w:rsidRDefault="00751E7C" w:rsidP="001813F4">
      <w:pPr>
        <w:pStyle w:val="Legal30"/>
      </w:pPr>
      <w:r w:rsidRPr="00D23547">
        <w:lastRenderedPageBreak/>
        <w:t xml:space="preserve">if at the close of nominations for an election to fill one or more Director positions the number of eligible nominees is equal to or less than the number of positions to be filled, then no election is to take place and those eligible nominees will be taken to be elected to fill one or more of the Director positions; and </w:t>
      </w:r>
    </w:p>
    <w:p w14:paraId="726CF4EC" w14:textId="77777777" w:rsidR="001813F4" w:rsidRDefault="001813F4" w:rsidP="001813F4">
      <w:pPr>
        <w:pStyle w:val="Legal30"/>
        <w:numPr>
          <w:ilvl w:val="0"/>
          <w:numId w:val="0"/>
        </w:numPr>
        <w:ind w:left="2694"/>
      </w:pPr>
    </w:p>
    <w:p w14:paraId="72D3785D" w14:textId="7D5EB0A3" w:rsidR="00751E7C" w:rsidRPr="001813F4" w:rsidRDefault="00751E7C" w:rsidP="001813F4">
      <w:pPr>
        <w:pStyle w:val="Legal30"/>
      </w:pPr>
      <w:r w:rsidRPr="001813F4">
        <w:rPr>
          <w:color w:val="auto"/>
        </w:rPr>
        <w:t>if at the close of nominations for an election to fill one or more Director positions there are more eligible nominees than the number of positions to be filled, a ballot will be conducted as a poll and the eligible nominees who receive the highest number of votes will be elected to fill the Director positions. The maximum number of votes permitted to be cast by each Voting Member in the ballot shall be equal to the number of Director positions to be filled. If two or more nominees get the same number of votes and at the relevant time there is only one Director position to be filled then the CEO or Returning Officer is to draw the name of one of those nominees by lot. That nominee is to be elected as a Director.</w:t>
      </w:r>
    </w:p>
    <w:p w14:paraId="72D3785E" w14:textId="77777777" w:rsidR="00751E7C" w:rsidRPr="00D23547" w:rsidRDefault="00751E7C" w:rsidP="00D23547">
      <w:pPr>
        <w:pStyle w:val="Default"/>
        <w:ind w:left="1440"/>
        <w:rPr>
          <w:color w:val="auto"/>
        </w:rPr>
      </w:pPr>
    </w:p>
    <w:p w14:paraId="72D3785F" w14:textId="77777777" w:rsidR="00620D1D" w:rsidRPr="00D23547" w:rsidRDefault="00BD45E4" w:rsidP="00775EA8">
      <w:pPr>
        <w:pStyle w:val="Legal2"/>
      </w:pPr>
      <w:r w:rsidRPr="00D23547">
        <w:t>Office-</w:t>
      </w:r>
      <w:r w:rsidR="00C82895" w:rsidRPr="00D23547">
        <w:t>holders</w:t>
      </w:r>
    </w:p>
    <w:p w14:paraId="72D37860" w14:textId="46EA04AF" w:rsidR="00C82895" w:rsidRPr="00D23547" w:rsidRDefault="00975BEA" w:rsidP="003822B2">
      <w:pPr>
        <w:pStyle w:val="legal3"/>
      </w:pPr>
      <w:bookmarkStart w:id="248" w:name="_Ref421010735"/>
      <w:r w:rsidRPr="00D23547">
        <w:t xml:space="preserve">The </w:t>
      </w:r>
      <w:r w:rsidR="00BD45E4" w:rsidRPr="00D23547">
        <w:t>office-</w:t>
      </w:r>
      <w:r w:rsidR="007F0E5F" w:rsidRPr="00D23547">
        <w:t>holders</w:t>
      </w:r>
      <w:r w:rsidRPr="00D23547">
        <w:t xml:space="preserve"> of the Company shall consist of a Chairperson, </w:t>
      </w:r>
      <w:r w:rsidR="003A26B6" w:rsidRPr="00D23547">
        <w:t xml:space="preserve">two Deputy Chairpersons, </w:t>
      </w:r>
      <w:ins w:id="249" w:author="Cowell Clarke" w:date="2021-10-15T08:30:00Z">
        <w:r w:rsidR="000B25AC">
          <w:t xml:space="preserve">and </w:t>
        </w:r>
      </w:ins>
      <w:r w:rsidR="003A26B6" w:rsidRPr="00D23547">
        <w:t xml:space="preserve">the Company </w:t>
      </w:r>
      <w:r w:rsidRPr="00D23547">
        <w:t>Secretary</w:t>
      </w:r>
      <w:del w:id="250" w:author="Cowell Clarke" w:date="2021-10-15T08:30:00Z">
        <w:r w:rsidRPr="00D23547" w:rsidDel="000B25AC">
          <w:delText xml:space="preserve"> and Treasurer</w:delText>
        </w:r>
      </w:del>
      <w:r w:rsidRPr="00D23547">
        <w:t xml:space="preserve">, all of whom shall be appointed </w:t>
      </w:r>
      <w:r w:rsidR="00C82895" w:rsidRPr="00D23547">
        <w:t xml:space="preserve">annually </w:t>
      </w:r>
      <w:r w:rsidRPr="00D23547">
        <w:t xml:space="preserve">by the Board </w:t>
      </w:r>
      <w:r w:rsidR="005240E3" w:rsidRPr="00D23547">
        <w:t xml:space="preserve">at the first Board meeting </w:t>
      </w:r>
      <w:r w:rsidR="00924F9B" w:rsidRPr="00D23547">
        <w:t xml:space="preserve">held </w:t>
      </w:r>
      <w:r w:rsidR="005240E3" w:rsidRPr="00D23547">
        <w:t xml:space="preserve">following an Annual General Meeting </w:t>
      </w:r>
      <w:r w:rsidRPr="00D23547">
        <w:t xml:space="preserve">from amongst the </w:t>
      </w:r>
      <w:r w:rsidR="00A26EAD" w:rsidRPr="00D23547">
        <w:t>Directors</w:t>
      </w:r>
      <w:r w:rsidR="00C82895" w:rsidRPr="00D23547">
        <w:t xml:space="preserve"> </w:t>
      </w:r>
      <w:r w:rsidR="007F0E5F" w:rsidRPr="00D23547">
        <w:t>elected at the previous Annual General Meeting</w:t>
      </w:r>
      <w:r w:rsidR="005240E3" w:rsidRPr="00D23547">
        <w:t>.</w:t>
      </w:r>
      <w:bookmarkEnd w:id="248"/>
    </w:p>
    <w:p w14:paraId="72D37861" w14:textId="77777777" w:rsidR="005240E3" w:rsidRPr="00D23547" w:rsidRDefault="005240E3" w:rsidP="00D23547">
      <w:pPr>
        <w:pStyle w:val="Default"/>
        <w:ind w:left="1800"/>
        <w:rPr>
          <w:color w:val="auto"/>
        </w:rPr>
      </w:pPr>
    </w:p>
    <w:p w14:paraId="72D37862" w14:textId="77777777" w:rsidR="00C82895" w:rsidRPr="00D23547" w:rsidRDefault="00C82895" w:rsidP="003822B2">
      <w:pPr>
        <w:pStyle w:val="legal3"/>
      </w:pPr>
      <w:r w:rsidRPr="00D23547">
        <w:t>For the av</w:t>
      </w:r>
      <w:r w:rsidR="00BD45E4" w:rsidRPr="00D23547">
        <w:t>oidance of doubt, an office-</w:t>
      </w:r>
      <w:r w:rsidRPr="00D23547">
        <w:t xml:space="preserve">holder remains in office until the first </w:t>
      </w:r>
      <w:r w:rsidR="00060476" w:rsidRPr="00D23547">
        <w:t xml:space="preserve">Board </w:t>
      </w:r>
      <w:r w:rsidRPr="00D23547">
        <w:t>meeting following an Annual General Meeting.</w:t>
      </w:r>
    </w:p>
    <w:p w14:paraId="72D37863" w14:textId="77777777" w:rsidR="00975BEA" w:rsidRPr="00D23547" w:rsidRDefault="00975BEA" w:rsidP="00D23547">
      <w:pPr>
        <w:pStyle w:val="Default"/>
        <w:ind w:left="1440"/>
        <w:rPr>
          <w:color w:val="auto"/>
        </w:rPr>
      </w:pPr>
    </w:p>
    <w:p w14:paraId="72D37864" w14:textId="77777777" w:rsidR="00620D1D" w:rsidRPr="00D23547" w:rsidRDefault="00620D1D" w:rsidP="00775EA8">
      <w:pPr>
        <w:pStyle w:val="Legal2"/>
      </w:pPr>
      <w:r w:rsidRPr="00D23547">
        <w:t xml:space="preserve">First Directors </w:t>
      </w:r>
    </w:p>
    <w:p w14:paraId="72D37865" w14:textId="77777777" w:rsidR="00016A0B" w:rsidRPr="00D23547" w:rsidRDefault="00662478" w:rsidP="00D23547">
      <w:pPr>
        <w:pStyle w:val="Default"/>
        <w:ind w:left="1440"/>
        <w:rPr>
          <w:color w:val="auto"/>
        </w:rPr>
      </w:pPr>
      <w:r w:rsidRPr="00D23547">
        <w:rPr>
          <w:color w:val="auto"/>
        </w:rPr>
        <w:t>The persons named in the Schedule to this Constitution shall be the first Direct</w:t>
      </w:r>
      <w:r w:rsidR="001819F2" w:rsidRPr="00D23547">
        <w:rPr>
          <w:color w:val="auto"/>
        </w:rPr>
        <w:t>or</w:t>
      </w:r>
      <w:r w:rsidRPr="00D23547">
        <w:rPr>
          <w:color w:val="auto"/>
        </w:rPr>
        <w:t>s of the Company.</w:t>
      </w:r>
    </w:p>
    <w:p w14:paraId="72D37866" w14:textId="77777777" w:rsidR="006E70E7" w:rsidRPr="00D23547" w:rsidRDefault="006E70E7" w:rsidP="00D23547">
      <w:pPr>
        <w:pStyle w:val="Default"/>
        <w:ind w:left="1440"/>
        <w:rPr>
          <w:color w:val="auto"/>
        </w:rPr>
      </w:pPr>
    </w:p>
    <w:p w14:paraId="72D37867" w14:textId="77777777" w:rsidR="006E70E7" w:rsidRPr="00D23547" w:rsidRDefault="006E70E7" w:rsidP="00775EA8">
      <w:pPr>
        <w:pStyle w:val="Legal2"/>
      </w:pPr>
      <w:r w:rsidRPr="00D23547">
        <w:t>Vacancies</w:t>
      </w:r>
    </w:p>
    <w:p w14:paraId="72D37868" w14:textId="77777777" w:rsidR="006E70E7" w:rsidRPr="00D23547" w:rsidRDefault="006E70E7" w:rsidP="00D23547">
      <w:pPr>
        <w:pStyle w:val="Default"/>
        <w:ind w:left="1440"/>
        <w:rPr>
          <w:color w:val="auto"/>
        </w:rPr>
      </w:pPr>
      <w:r w:rsidRPr="00D23547">
        <w:rPr>
          <w:color w:val="auto"/>
        </w:rPr>
        <w:t xml:space="preserve">The Board (or such Directors as shall hold office at the relevant time) shall have the power at any time and from time to time to appoint any </w:t>
      </w:r>
      <w:r w:rsidR="00D05EC5" w:rsidRPr="00D23547">
        <w:rPr>
          <w:color w:val="auto"/>
        </w:rPr>
        <w:t>Eligible Person</w:t>
      </w:r>
      <w:r w:rsidRPr="00D23547">
        <w:rPr>
          <w:color w:val="auto"/>
        </w:rPr>
        <w:t xml:space="preserve"> as a Director to fill a casual vacancy in the Board. Any Director so appointed shall hold office until the next Annual General Meeting.</w:t>
      </w:r>
    </w:p>
    <w:p w14:paraId="72D37869" w14:textId="77777777" w:rsidR="0016341E" w:rsidRPr="00D23547" w:rsidRDefault="0016341E" w:rsidP="00775EA8">
      <w:pPr>
        <w:pStyle w:val="Legal2"/>
        <w:numPr>
          <w:ilvl w:val="0"/>
          <w:numId w:val="0"/>
        </w:numPr>
        <w:ind w:left="1440"/>
      </w:pPr>
    </w:p>
    <w:p w14:paraId="72D3786A" w14:textId="77777777" w:rsidR="00620D1D" w:rsidRPr="00D23547" w:rsidRDefault="00620D1D" w:rsidP="00775EA8">
      <w:pPr>
        <w:pStyle w:val="Legal2"/>
      </w:pPr>
      <w:bookmarkStart w:id="251" w:name="_Ref48902552"/>
      <w:r w:rsidRPr="00D23547">
        <w:t>Eligibility</w:t>
      </w:r>
      <w:bookmarkEnd w:id="251"/>
      <w:r w:rsidRPr="00D23547">
        <w:t xml:space="preserve"> </w:t>
      </w:r>
    </w:p>
    <w:p w14:paraId="72D3786B" w14:textId="77777777" w:rsidR="00620D1D" w:rsidRPr="00D23547" w:rsidRDefault="005240E3" w:rsidP="003822B2">
      <w:pPr>
        <w:pStyle w:val="legal3"/>
      </w:pPr>
      <w:r w:rsidRPr="00D23547">
        <w:t>A</w:t>
      </w:r>
      <w:r w:rsidR="00620D1D" w:rsidRPr="00D23547">
        <w:t xml:space="preserve"> person who</w:t>
      </w:r>
      <w:r w:rsidRPr="00D23547">
        <w:t xml:space="preserve"> </w:t>
      </w:r>
      <w:r w:rsidR="00620D1D" w:rsidRPr="00D23547">
        <w:t xml:space="preserve">is an employee of </w:t>
      </w:r>
      <w:r w:rsidRPr="00D23547">
        <w:t xml:space="preserve">or contractor to </w:t>
      </w:r>
      <w:r w:rsidR="00620D1D" w:rsidRPr="00D23547">
        <w:t>the Company</w:t>
      </w:r>
      <w:r w:rsidRPr="00D23547">
        <w:t xml:space="preserve"> </w:t>
      </w:r>
      <w:r w:rsidR="00620D1D" w:rsidRPr="00D23547">
        <w:rPr>
          <w:b/>
          <w:bCs/>
        </w:rPr>
        <w:t xml:space="preserve">(each a disqualifying position) </w:t>
      </w:r>
      <w:r w:rsidR="00620D1D" w:rsidRPr="00D23547">
        <w:t xml:space="preserve">may not hold office as a Director. </w:t>
      </w:r>
    </w:p>
    <w:p w14:paraId="72D3786C" w14:textId="77777777" w:rsidR="00662478" w:rsidRPr="00D23547" w:rsidRDefault="00662478" w:rsidP="00D23547">
      <w:pPr>
        <w:pStyle w:val="Default"/>
        <w:rPr>
          <w:i/>
          <w:color w:val="auto"/>
          <w:highlight w:val="yellow"/>
        </w:rPr>
      </w:pPr>
    </w:p>
    <w:p w14:paraId="72D3786D" w14:textId="77777777" w:rsidR="00620D1D" w:rsidRPr="00D23547" w:rsidRDefault="00620D1D" w:rsidP="003822B2">
      <w:pPr>
        <w:pStyle w:val="legal3"/>
      </w:pPr>
      <w:r w:rsidRPr="00D23547">
        <w:t>A Director who accepts a disqualifying position must notify the other Directors of that fact immediately and is deemed to have</w:t>
      </w:r>
      <w:r w:rsidR="008E01AC" w:rsidRPr="00D23547">
        <w:t xml:space="preserve"> vacated office as a Director. </w:t>
      </w:r>
    </w:p>
    <w:p w14:paraId="72D3786E" w14:textId="77777777" w:rsidR="00662478" w:rsidRPr="00D23547" w:rsidRDefault="00662478" w:rsidP="00D23547">
      <w:pPr>
        <w:pStyle w:val="Default"/>
        <w:ind w:left="1800"/>
        <w:rPr>
          <w:color w:val="auto"/>
        </w:rPr>
      </w:pPr>
    </w:p>
    <w:p w14:paraId="72D3786F" w14:textId="77777777" w:rsidR="00662478" w:rsidRPr="00D23547" w:rsidRDefault="00620D1D" w:rsidP="003822B2">
      <w:pPr>
        <w:pStyle w:val="legal3"/>
      </w:pPr>
      <w:r w:rsidRPr="00D23547">
        <w:t xml:space="preserve">A person elected or appointed as a Director at the time of holding a disqualifying position must resign from that disqualifying position within 30 days. </w:t>
      </w:r>
    </w:p>
    <w:p w14:paraId="72D37870" w14:textId="77777777" w:rsidR="00662478" w:rsidRPr="00D23547" w:rsidRDefault="00662478" w:rsidP="00D23547">
      <w:pPr>
        <w:pStyle w:val="Default"/>
        <w:ind w:left="1800"/>
        <w:rPr>
          <w:color w:val="auto"/>
        </w:rPr>
      </w:pPr>
    </w:p>
    <w:p w14:paraId="72D37871" w14:textId="77777777" w:rsidR="00620D1D" w:rsidRPr="00D23547" w:rsidRDefault="00620D1D" w:rsidP="003822B2">
      <w:pPr>
        <w:pStyle w:val="legal3"/>
      </w:pPr>
      <w:r w:rsidRPr="00D23547">
        <w:t xml:space="preserve">The Board may determine position or role descriptions or necessary qualifications for Director positions. </w:t>
      </w:r>
    </w:p>
    <w:p w14:paraId="72D37872" w14:textId="77777777" w:rsidR="00620D1D" w:rsidRPr="00D23547" w:rsidRDefault="00620D1D" w:rsidP="00D23547">
      <w:pPr>
        <w:pStyle w:val="Default"/>
        <w:ind w:left="1440"/>
        <w:rPr>
          <w:color w:val="auto"/>
        </w:rPr>
      </w:pPr>
    </w:p>
    <w:p w14:paraId="72D37873" w14:textId="77777777" w:rsidR="00620D1D" w:rsidRPr="00D23547" w:rsidRDefault="00620D1D" w:rsidP="003822B2">
      <w:pPr>
        <w:pStyle w:val="Legal2"/>
      </w:pPr>
      <w:bookmarkStart w:id="252" w:name="_Ref48902487"/>
      <w:r w:rsidRPr="003822B2">
        <w:t>Remuneration</w:t>
      </w:r>
      <w:r w:rsidRPr="00D23547">
        <w:t xml:space="preserve"> of Directors</w:t>
      </w:r>
      <w:bookmarkEnd w:id="252"/>
      <w:r w:rsidRPr="00D23547">
        <w:t xml:space="preserve"> </w:t>
      </w:r>
    </w:p>
    <w:p w14:paraId="72D37874" w14:textId="4E7A4DAA" w:rsidR="00620D1D" w:rsidRPr="00D23547" w:rsidRDefault="00620D1D" w:rsidP="00D23547">
      <w:pPr>
        <w:pStyle w:val="Default"/>
        <w:ind w:left="1440"/>
        <w:rPr>
          <w:color w:val="auto"/>
        </w:rPr>
      </w:pPr>
      <w:r w:rsidRPr="00D23547">
        <w:rPr>
          <w:color w:val="auto"/>
        </w:rPr>
        <w:t xml:space="preserve">Subject to </w:t>
      </w:r>
      <w:r w:rsidR="0039327A">
        <w:rPr>
          <w:color w:val="auto"/>
        </w:rPr>
        <w:t xml:space="preserve">this </w:t>
      </w:r>
      <w:r w:rsidRPr="00D23547">
        <w:rPr>
          <w:b/>
          <w:bCs/>
          <w:color w:val="auto"/>
        </w:rPr>
        <w:t xml:space="preserve">clause </w:t>
      </w:r>
      <w:r w:rsidR="00A91361">
        <w:rPr>
          <w:b/>
          <w:bCs/>
          <w:color w:val="auto"/>
        </w:rPr>
        <w:fldChar w:fldCharType="begin"/>
      </w:r>
      <w:r w:rsidR="00A91361">
        <w:rPr>
          <w:b/>
          <w:bCs/>
          <w:color w:val="auto"/>
        </w:rPr>
        <w:instrText xml:space="preserve"> REF _Ref48902487 \w \h </w:instrText>
      </w:r>
      <w:r w:rsidR="00A91361">
        <w:rPr>
          <w:b/>
          <w:bCs/>
          <w:color w:val="auto"/>
        </w:rPr>
      </w:r>
      <w:r w:rsidR="00A91361">
        <w:rPr>
          <w:b/>
          <w:bCs/>
          <w:color w:val="auto"/>
        </w:rPr>
        <w:fldChar w:fldCharType="separate"/>
      </w:r>
      <w:r w:rsidR="00910D10">
        <w:rPr>
          <w:b/>
          <w:bCs/>
          <w:color w:val="auto"/>
        </w:rPr>
        <w:t>13.8</w:t>
      </w:r>
      <w:r w:rsidR="00A91361">
        <w:rPr>
          <w:b/>
          <w:bCs/>
          <w:color w:val="auto"/>
        </w:rPr>
        <w:fldChar w:fldCharType="end"/>
      </w:r>
      <w:r w:rsidRPr="00D23547">
        <w:rPr>
          <w:color w:val="auto"/>
        </w:rPr>
        <w:t xml:space="preserve">, a Director may not be paid for services as a Director but, with the approval of the Directors and subject to the Corporations Act, may be: </w:t>
      </w:r>
    </w:p>
    <w:p w14:paraId="72D37875" w14:textId="77777777" w:rsidR="005240E3" w:rsidRPr="00D23547" w:rsidRDefault="005240E3" w:rsidP="00D23547">
      <w:pPr>
        <w:pStyle w:val="Default"/>
        <w:ind w:left="1440"/>
        <w:rPr>
          <w:color w:val="auto"/>
        </w:rPr>
      </w:pPr>
    </w:p>
    <w:p w14:paraId="72D37876" w14:textId="77777777" w:rsidR="00AB236E" w:rsidRPr="00D23547" w:rsidRDefault="00620D1D" w:rsidP="003822B2">
      <w:pPr>
        <w:pStyle w:val="legal3"/>
      </w:pPr>
      <w:r w:rsidRPr="00D23547">
        <w:t>paid by the Company for services rendered to it other than as a Director; and</w:t>
      </w:r>
    </w:p>
    <w:p w14:paraId="72D37877" w14:textId="77777777" w:rsidR="00620D1D" w:rsidRPr="00D23547" w:rsidRDefault="00620D1D" w:rsidP="00D23547">
      <w:pPr>
        <w:pStyle w:val="Default"/>
        <w:ind w:left="1800"/>
        <w:rPr>
          <w:color w:val="auto"/>
        </w:rPr>
      </w:pPr>
      <w:r w:rsidRPr="00D23547">
        <w:rPr>
          <w:color w:val="auto"/>
        </w:rPr>
        <w:t xml:space="preserve"> </w:t>
      </w:r>
    </w:p>
    <w:p w14:paraId="72D37878" w14:textId="77777777" w:rsidR="00620D1D" w:rsidRPr="00D23547" w:rsidRDefault="00620D1D" w:rsidP="003822B2">
      <w:pPr>
        <w:pStyle w:val="legal3"/>
      </w:pPr>
      <w:r w:rsidRPr="00D23547">
        <w:t xml:space="preserve">reimbursed by the Company for their reasonable travelling, accommodation and other expenses when: </w:t>
      </w:r>
    </w:p>
    <w:p w14:paraId="72D37879" w14:textId="77777777" w:rsidR="005240E3" w:rsidRPr="00D23547" w:rsidRDefault="005240E3" w:rsidP="00D23547">
      <w:pPr>
        <w:pStyle w:val="Default"/>
        <w:ind w:left="1800"/>
        <w:rPr>
          <w:color w:val="auto"/>
        </w:rPr>
      </w:pPr>
    </w:p>
    <w:p w14:paraId="72D3787A" w14:textId="77777777" w:rsidR="00620D1D" w:rsidRPr="00D23547" w:rsidRDefault="00620D1D" w:rsidP="003822B2">
      <w:pPr>
        <w:pStyle w:val="Legal30"/>
      </w:pPr>
      <w:r w:rsidRPr="00D23547">
        <w:t xml:space="preserve">travelling to or from meetings of the Directors, a Committee or the Company; or </w:t>
      </w:r>
    </w:p>
    <w:p w14:paraId="72D3787B" w14:textId="77777777" w:rsidR="005240E3" w:rsidRPr="00D23547" w:rsidRDefault="005240E3" w:rsidP="00D23547">
      <w:pPr>
        <w:pStyle w:val="Default"/>
        <w:ind w:left="2520"/>
        <w:rPr>
          <w:color w:val="auto"/>
        </w:rPr>
      </w:pPr>
    </w:p>
    <w:p w14:paraId="72D3787C" w14:textId="77777777" w:rsidR="00620D1D" w:rsidRPr="00D23547" w:rsidRDefault="00620D1D" w:rsidP="003822B2">
      <w:pPr>
        <w:pStyle w:val="Legal30"/>
      </w:pPr>
      <w:r w:rsidRPr="00D23547">
        <w:t xml:space="preserve">otherwise engaged in the affairs of the Company. </w:t>
      </w:r>
    </w:p>
    <w:p w14:paraId="72D3787D" w14:textId="77777777" w:rsidR="00620D1D" w:rsidRPr="00D23547" w:rsidRDefault="00620D1D" w:rsidP="00D23547">
      <w:pPr>
        <w:pStyle w:val="Default"/>
        <w:ind w:left="1440"/>
        <w:rPr>
          <w:color w:val="auto"/>
        </w:rPr>
      </w:pPr>
    </w:p>
    <w:p w14:paraId="72D3787E" w14:textId="77777777" w:rsidR="00620D1D" w:rsidRPr="00D23547" w:rsidRDefault="00620D1D" w:rsidP="003822B2">
      <w:pPr>
        <w:pStyle w:val="Legal2"/>
      </w:pPr>
      <w:r w:rsidRPr="00D23547">
        <w:t xml:space="preserve">Honorarium </w:t>
      </w:r>
    </w:p>
    <w:p w14:paraId="72D3787F" w14:textId="77777777" w:rsidR="008B2AB2" w:rsidRPr="00D23547" w:rsidRDefault="00620D1D" w:rsidP="00D23547">
      <w:pPr>
        <w:pStyle w:val="Default"/>
        <w:ind w:left="1440"/>
        <w:rPr>
          <w:color w:val="auto"/>
          <w:sz w:val="16"/>
          <w:szCs w:val="16"/>
        </w:rPr>
      </w:pPr>
      <w:r w:rsidRPr="00D23547">
        <w:rPr>
          <w:color w:val="auto"/>
        </w:rPr>
        <w:t xml:space="preserve">The Company may in General Meeting by ordinary resolution determine to pay a Director an ex-gratia payment. </w:t>
      </w:r>
    </w:p>
    <w:p w14:paraId="72D37880" w14:textId="77777777" w:rsidR="008B2AB2" w:rsidRPr="00D23547" w:rsidRDefault="008B2AB2" w:rsidP="00D23547">
      <w:pPr>
        <w:pStyle w:val="Default"/>
        <w:ind w:left="1440"/>
        <w:rPr>
          <w:color w:val="auto"/>
        </w:rPr>
      </w:pPr>
    </w:p>
    <w:p w14:paraId="72D37881" w14:textId="77777777" w:rsidR="00620D1D" w:rsidRPr="00D23547" w:rsidRDefault="00620D1D" w:rsidP="003822B2">
      <w:pPr>
        <w:pStyle w:val="Legal2"/>
      </w:pPr>
      <w:bookmarkStart w:id="253" w:name="_Ref48902513"/>
      <w:r w:rsidRPr="00D23547">
        <w:t>Removal of Director</w:t>
      </w:r>
      <w:bookmarkEnd w:id="253"/>
      <w:r w:rsidRPr="00D23547">
        <w:t xml:space="preserve"> </w:t>
      </w:r>
    </w:p>
    <w:p w14:paraId="72D37882" w14:textId="492DADFC" w:rsidR="00620D1D" w:rsidRPr="00D23547" w:rsidRDefault="00620D1D" w:rsidP="003822B2">
      <w:pPr>
        <w:pStyle w:val="legal3"/>
      </w:pPr>
      <w:r w:rsidRPr="00D23547">
        <w:t xml:space="preserve">Subject to the provisions of the Corporations Act, the Company may in General Meeting by ordinary resolution remove any Director prior to the expiration of that Director’s term of office. </w:t>
      </w:r>
    </w:p>
    <w:p w14:paraId="72D37883" w14:textId="77777777" w:rsidR="00620D1D" w:rsidRPr="00D23547" w:rsidRDefault="00620D1D" w:rsidP="00D23547">
      <w:pPr>
        <w:pStyle w:val="Default"/>
        <w:ind w:left="1440"/>
        <w:rPr>
          <w:color w:val="auto"/>
        </w:rPr>
      </w:pPr>
    </w:p>
    <w:p w14:paraId="72D37885" w14:textId="05834CC6" w:rsidR="008B2AB2" w:rsidRDefault="00620D1D" w:rsidP="003822B2">
      <w:pPr>
        <w:pStyle w:val="legal3"/>
      </w:pPr>
      <w:r w:rsidRPr="00D23547">
        <w:t xml:space="preserve">Unless otherwise resolved at a General Meeting, a Director removed in accordance with </w:t>
      </w:r>
      <w:r w:rsidR="006E0414">
        <w:rPr>
          <w:b/>
          <w:bCs/>
        </w:rPr>
        <w:t xml:space="preserve">clause </w:t>
      </w:r>
      <w:r w:rsidR="00A91361">
        <w:rPr>
          <w:b/>
          <w:bCs/>
        </w:rPr>
        <w:fldChar w:fldCharType="begin"/>
      </w:r>
      <w:r w:rsidR="00A91361">
        <w:rPr>
          <w:b/>
          <w:bCs/>
        </w:rPr>
        <w:instrText xml:space="preserve"> REF _Ref48902513 \w \h </w:instrText>
      </w:r>
      <w:r w:rsidR="00A91361">
        <w:rPr>
          <w:b/>
          <w:bCs/>
        </w:rPr>
      </w:r>
      <w:r w:rsidR="00A91361">
        <w:rPr>
          <w:b/>
          <w:bCs/>
        </w:rPr>
        <w:fldChar w:fldCharType="separate"/>
      </w:r>
      <w:r w:rsidR="00910D10">
        <w:rPr>
          <w:b/>
          <w:bCs/>
        </w:rPr>
        <w:t>13.10</w:t>
      </w:r>
      <w:r w:rsidR="00A91361">
        <w:rPr>
          <w:b/>
          <w:bCs/>
        </w:rPr>
        <w:fldChar w:fldCharType="end"/>
      </w:r>
      <w:r w:rsidRPr="00D23547">
        <w:rPr>
          <w:b/>
          <w:bCs/>
        </w:rPr>
        <w:t xml:space="preserve">(a) </w:t>
      </w:r>
      <w:r w:rsidRPr="00D23547">
        <w:t xml:space="preserve">cannot be re-appointed as a Director within three years of their removal. </w:t>
      </w:r>
    </w:p>
    <w:p w14:paraId="2DC8083B" w14:textId="77777777" w:rsidR="003822B2" w:rsidRPr="003822B2" w:rsidRDefault="003822B2" w:rsidP="003822B2">
      <w:pPr>
        <w:pStyle w:val="Default"/>
        <w:ind w:left="1440"/>
        <w:rPr>
          <w:color w:val="auto"/>
        </w:rPr>
      </w:pPr>
    </w:p>
    <w:p w14:paraId="72D37886" w14:textId="77777777" w:rsidR="00620D1D" w:rsidRPr="00D23547" w:rsidRDefault="00620D1D" w:rsidP="003822B2">
      <w:pPr>
        <w:pStyle w:val="Legal2"/>
      </w:pPr>
      <w:r w:rsidRPr="00D23547">
        <w:t xml:space="preserve">Vacation of office </w:t>
      </w:r>
    </w:p>
    <w:p w14:paraId="72D37887" w14:textId="77777777" w:rsidR="00620D1D" w:rsidRPr="00D23547" w:rsidRDefault="00620D1D" w:rsidP="00D23547">
      <w:pPr>
        <w:pStyle w:val="Default"/>
        <w:ind w:left="1440"/>
        <w:rPr>
          <w:color w:val="auto"/>
        </w:rPr>
      </w:pPr>
      <w:r w:rsidRPr="00D23547">
        <w:rPr>
          <w:color w:val="auto"/>
        </w:rPr>
        <w:t xml:space="preserve">The office of a Director becomes vacant when the Corporations Act says it does and also if the Director: </w:t>
      </w:r>
    </w:p>
    <w:p w14:paraId="72D37888" w14:textId="77777777" w:rsidR="006E70E7" w:rsidRPr="00D23547" w:rsidRDefault="006E70E7" w:rsidP="00D23547">
      <w:pPr>
        <w:pStyle w:val="Default"/>
        <w:ind w:left="1440"/>
        <w:rPr>
          <w:color w:val="auto"/>
        </w:rPr>
      </w:pPr>
    </w:p>
    <w:p w14:paraId="72D37889" w14:textId="3A8E594D" w:rsidR="006E70E7" w:rsidRPr="00D23547" w:rsidRDefault="00620D1D" w:rsidP="003822B2">
      <w:pPr>
        <w:pStyle w:val="legal3"/>
      </w:pPr>
      <w:r w:rsidRPr="00D23547">
        <w:t xml:space="preserve">is removed in accordance with </w:t>
      </w:r>
      <w:r w:rsidRPr="009E0BF4">
        <w:rPr>
          <w:b/>
          <w:bCs/>
        </w:rPr>
        <w:t xml:space="preserve">clause </w:t>
      </w:r>
      <w:r w:rsidR="00A91361" w:rsidRPr="009E0BF4">
        <w:rPr>
          <w:b/>
          <w:bCs/>
        </w:rPr>
        <w:fldChar w:fldCharType="begin"/>
      </w:r>
      <w:r w:rsidR="00A91361" w:rsidRPr="009E0BF4">
        <w:rPr>
          <w:b/>
          <w:bCs/>
        </w:rPr>
        <w:instrText xml:space="preserve"> REF _Ref48902513 \w \h </w:instrText>
      </w:r>
      <w:r w:rsidR="009E0BF4" w:rsidRPr="009E0BF4">
        <w:rPr>
          <w:b/>
          <w:bCs/>
        </w:rPr>
        <w:instrText xml:space="preserve"> \* MERGEFORMAT </w:instrText>
      </w:r>
      <w:r w:rsidR="00A91361" w:rsidRPr="009E0BF4">
        <w:rPr>
          <w:b/>
          <w:bCs/>
        </w:rPr>
      </w:r>
      <w:r w:rsidR="00A91361" w:rsidRPr="009E0BF4">
        <w:rPr>
          <w:b/>
          <w:bCs/>
        </w:rPr>
        <w:fldChar w:fldCharType="separate"/>
      </w:r>
      <w:r w:rsidR="00910D10">
        <w:rPr>
          <w:b/>
          <w:bCs/>
        </w:rPr>
        <w:t>13.10</w:t>
      </w:r>
      <w:r w:rsidR="00A91361" w:rsidRPr="009E0BF4">
        <w:rPr>
          <w:b/>
          <w:bCs/>
        </w:rPr>
        <w:fldChar w:fldCharType="end"/>
      </w:r>
      <w:r w:rsidR="00BE58F5" w:rsidRPr="009E0BF4">
        <w:rPr>
          <w:b/>
          <w:bCs/>
        </w:rPr>
        <w:t>(a)</w:t>
      </w:r>
      <w:r w:rsidRPr="00D23547">
        <w:t>;</w:t>
      </w:r>
    </w:p>
    <w:p w14:paraId="72D3788A" w14:textId="77777777" w:rsidR="00620D1D" w:rsidRPr="00D23547" w:rsidRDefault="00620D1D" w:rsidP="00D23547">
      <w:pPr>
        <w:pStyle w:val="Default"/>
        <w:ind w:left="1800"/>
        <w:rPr>
          <w:color w:val="auto"/>
        </w:rPr>
      </w:pPr>
    </w:p>
    <w:p w14:paraId="72D3788B" w14:textId="77777777" w:rsidR="006E70E7" w:rsidRPr="00D23547" w:rsidRDefault="00620D1D" w:rsidP="003822B2">
      <w:pPr>
        <w:pStyle w:val="legal3"/>
      </w:pPr>
      <w:r w:rsidRPr="00D23547">
        <w:t xml:space="preserve">becomes of unsound mind or a person whose person or estate is liable to be dealt with in any way under a law relating to mental health; </w:t>
      </w:r>
    </w:p>
    <w:p w14:paraId="72D3788C" w14:textId="77777777" w:rsidR="006E70E7" w:rsidRPr="00D23547" w:rsidRDefault="006E70E7" w:rsidP="00D23547">
      <w:pPr>
        <w:pStyle w:val="Default"/>
        <w:ind w:left="1800"/>
        <w:rPr>
          <w:color w:val="auto"/>
        </w:rPr>
      </w:pPr>
    </w:p>
    <w:p w14:paraId="72D3788D" w14:textId="77777777" w:rsidR="003A26B6" w:rsidRPr="00D23547" w:rsidRDefault="00620D1D" w:rsidP="003822B2">
      <w:pPr>
        <w:pStyle w:val="legal3"/>
      </w:pPr>
      <w:r w:rsidRPr="00D23547">
        <w:t xml:space="preserve">resigns from office by notice in writing to the Company; </w:t>
      </w:r>
    </w:p>
    <w:p w14:paraId="72D3788E" w14:textId="77777777" w:rsidR="003A26B6" w:rsidRPr="00D23547" w:rsidRDefault="003A26B6" w:rsidP="00D23547">
      <w:pPr>
        <w:pStyle w:val="Default"/>
        <w:ind w:left="1800"/>
        <w:rPr>
          <w:color w:val="auto"/>
        </w:rPr>
      </w:pPr>
    </w:p>
    <w:p w14:paraId="72D3788F" w14:textId="77777777" w:rsidR="00933954" w:rsidRPr="00D23547" w:rsidRDefault="003A26B6" w:rsidP="003822B2">
      <w:pPr>
        <w:pStyle w:val="legal3"/>
      </w:pPr>
      <w:r w:rsidRPr="00D23547">
        <w:t xml:space="preserve">ceases to be </w:t>
      </w:r>
      <w:r w:rsidR="002C55C6" w:rsidRPr="00D23547">
        <w:t>a</w:t>
      </w:r>
      <w:r w:rsidR="00DA29AD" w:rsidRPr="00D23547">
        <w:t xml:space="preserve"> Voting Member</w:t>
      </w:r>
      <w:r w:rsidR="00933954" w:rsidRPr="00D23547">
        <w:t>;</w:t>
      </w:r>
    </w:p>
    <w:p w14:paraId="72D37890" w14:textId="77777777" w:rsidR="00933954" w:rsidRPr="00D23547" w:rsidRDefault="00933954" w:rsidP="003822B2">
      <w:pPr>
        <w:pStyle w:val="legal3"/>
        <w:numPr>
          <w:ilvl w:val="0"/>
          <w:numId w:val="0"/>
        </w:numPr>
        <w:ind w:left="2160"/>
      </w:pPr>
    </w:p>
    <w:p w14:paraId="72D37891" w14:textId="69AD701E" w:rsidR="003A26B6" w:rsidRPr="00D23547" w:rsidRDefault="00BE58F5" w:rsidP="003822B2">
      <w:pPr>
        <w:pStyle w:val="legal3"/>
      </w:pPr>
      <w:r w:rsidRPr="00D23547">
        <w:t xml:space="preserve">ceases to be an </w:t>
      </w:r>
      <w:r w:rsidR="002C55C6" w:rsidRPr="00D23547">
        <w:t xml:space="preserve">authorised person </w:t>
      </w:r>
      <w:r w:rsidR="003D361B" w:rsidRPr="00D23547">
        <w:t xml:space="preserve">acting on behalf of </w:t>
      </w:r>
      <w:r w:rsidR="00134128" w:rsidRPr="00D23547">
        <w:t xml:space="preserve">an </w:t>
      </w:r>
      <w:del w:id="254" w:author="Cowell Clarke" w:date="2021-10-15T08:39:00Z">
        <w:r w:rsidR="00397B49" w:rsidRPr="00D23547" w:rsidDel="00086E60">
          <w:delText>Organisational</w:delText>
        </w:r>
      </w:del>
      <w:ins w:id="255" w:author="Cowell Clarke" w:date="2021-10-15T08:39:00Z">
        <w:r w:rsidR="00086E60">
          <w:t>Corporate</w:t>
        </w:r>
      </w:ins>
      <w:r w:rsidR="00397B49" w:rsidRPr="00D23547">
        <w:t xml:space="preserve"> Member </w:t>
      </w:r>
      <w:r w:rsidR="003A26B6" w:rsidRPr="00D23547">
        <w:t xml:space="preserve">and fails within 60 days to become an Individual Member or an authorised person </w:t>
      </w:r>
      <w:r w:rsidR="003D361B" w:rsidRPr="00D23547">
        <w:t xml:space="preserve">acting on behalf of another </w:t>
      </w:r>
      <w:del w:id="256" w:author="Cowell Clarke" w:date="2021-10-15T08:39:00Z">
        <w:r w:rsidR="00397B49" w:rsidRPr="00D23547" w:rsidDel="00086E60">
          <w:delText>Organisational</w:delText>
        </w:r>
      </w:del>
      <w:ins w:id="257" w:author="Cowell Clarke" w:date="2021-10-15T08:39:00Z">
        <w:r w:rsidR="00086E60">
          <w:t>Corporate</w:t>
        </w:r>
      </w:ins>
      <w:r w:rsidR="00397B49" w:rsidRPr="00D23547">
        <w:t xml:space="preserve"> Member</w:t>
      </w:r>
      <w:r w:rsidR="003D361B" w:rsidRPr="00D23547">
        <w:t>.</w:t>
      </w:r>
      <w:r w:rsidR="003A26B6" w:rsidRPr="00D23547">
        <w:t xml:space="preserve"> </w:t>
      </w:r>
    </w:p>
    <w:p w14:paraId="72D37892" w14:textId="77777777" w:rsidR="006E70E7" w:rsidRPr="00D23547" w:rsidRDefault="006E70E7" w:rsidP="00D23547">
      <w:pPr>
        <w:pStyle w:val="Default"/>
        <w:ind w:left="1800"/>
        <w:rPr>
          <w:color w:val="auto"/>
        </w:rPr>
      </w:pPr>
    </w:p>
    <w:p w14:paraId="72D37893" w14:textId="0678802D" w:rsidR="00620D1D" w:rsidRPr="00D23547" w:rsidRDefault="00620D1D" w:rsidP="003822B2">
      <w:pPr>
        <w:pStyle w:val="legal3"/>
      </w:pPr>
      <w:r w:rsidRPr="00D23547">
        <w:t xml:space="preserve">accepts appointment to, or becomes the holder of, a disqualifying position as set out in </w:t>
      </w:r>
      <w:r w:rsidRPr="00D23547">
        <w:rPr>
          <w:b/>
        </w:rPr>
        <w:t>clause</w:t>
      </w:r>
      <w:r w:rsidRPr="00D23547">
        <w:t xml:space="preserve"> </w:t>
      </w:r>
      <w:r w:rsidR="00A91361" w:rsidRPr="00A91361">
        <w:rPr>
          <w:b/>
        </w:rPr>
        <w:fldChar w:fldCharType="begin"/>
      </w:r>
      <w:r w:rsidR="00A91361" w:rsidRPr="00115AB9">
        <w:rPr>
          <w:b/>
        </w:rPr>
        <w:instrText xml:space="preserve"> REF _Ref48902552 \w \h  \* MERGEFORMAT </w:instrText>
      </w:r>
      <w:r w:rsidR="00A91361" w:rsidRPr="00A91361">
        <w:rPr>
          <w:b/>
        </w:rPr>
      </w:r>
      <w:r w:rsidR="00A91361" w:rsidRPr="00A91361">
        <w:rPr>
          <w:b/>
        </w:rPr>
        <w:fldChar w:fldCharType="separate"/>
      </w:r>
      <w:r w:rsidR="00910D10">
        <w:rPr>
          <w:b/>
        </w:rPr>
        <w:t>13.7</w:t>
      </w:r>
      <w:r w:rsidR="00A91361" w:rsidRPr="00A91361">
        <w:rPr>
          <w:b/>
        </w:rPr>
        <w:fldChar w:fldCharType="end"/>
      </w:r>
      <w:r w:rsidR="00BE58F5" w:rsidRPr="00D23547">
        <w:rPr>
          <w:b/>
        </w:rPr>
        <w:t>(a)</w:t>
      </w:r>
      <w:r w:rsidRPr="00D23547">
        <w:t xml:space="preserve"> and does not resign from that position within 30 days; </w:t>
      </w:r>
    </w:p>
    <w:p w14:paraId="72D37894" w14:textId="77777777" w:rsidR="006E70E7" w:rsidRPr="00D23547" w:rsidRDefault="006E70E7" w:rsidP="00D23547">
      <w:pPr>
        <w:pStyle w:val="Default"/>
        <w:ind w:left="1800"/>
        <w:rPr>
          <w:color w:val="auto"/>
        </w:rPr>
      </w:pPr>
    </w:p>
    <w:p w14:paraId="72D37895" w14:textId="77777777" w:rsidR="00620D1D" w:rsidRPr="00D23547" w:rsidRDefault="00620D1D" w:rsidP="003822B2">
      <w:pPr>
        <w:pStyle w:val="legal3"/>
      </w:pPr>
      <w:r w:rsidRPr="00D23547">
        <w:t xml:space="preserve">is not present at three consecutive Directors' meetings without leave of absence from the Directors; or </w:t>
      </w:r>
    </w:p>
    <w:p w14:paraId="72D37896" w14:textId="77777777" w:rsidR="006E70E7" w:rsidRPr="00D23547" w:rsidRDefault="006E70E7" w:rsidP="00D23547">
      <w:pPr>
        <w:pStyle w:val="Default"/>
        <w:ind w:left="1800"/>
        <w:rPr>
          <w:color w:val="auto"/>
        </w:rPr>
      </w:pPr>
    </w:p>
    <w:p w14:paraId="72D37897" w14:textId="77777777" w:rsidR="00620D1D" w:rsidRPr="00D23547" w:rsidRDefault="00620D1D" w:rsidP="003822B2">
      <w:pPr>
        <w:pStyle w:val="legal3"/>
      </w:pPr>
      <w:r w:rsidRPr="00D23547">
        <w:t xml:space="preserve">is directly or indirectly interested in any contract or proposed contract with the Company and fails to declare the nature of the interest as required by the Act. </w:t>
      </w:r>
    </w:p>
    <w:p w14:paraId="72D37898" w14:textId="77777777" w:rsidR="00620D1D" w:rsidRPr="00D23547" w:rsidRDefault="00620D1D" w:rsidP="00D23547">
      <w:pPr>
        <w:pStyle w:val="Default"/>
        <w:ind w:left="1440"/>
        <w:rPr>
          <w:color w:val="auto"/>
        </w:rPr>
      </w:pPr>
    </w:p>
    <w:p w14:paraId="72D37899" w14:textId="77777777" w:rsidR="00620D1D" w:rsidRPr="00D23547" w:rsidRDefault="00620D1D" w:rsidP="003822B2">
      <w:pPr>
        <w:pStyle w:val="Legal2"/>
      </w:pPr>
      <w:r w:rsidRPr="00D23547">
        <w:t xml:space="preserve">Alternate Director </w:t>
      </w:r>
    </w:p>
    <w:p w14:paraId="72D3789A" w14:textId="77777777" w:rsidR="00620D1D" w:rsidRPr="00D23547" w:rsidRDefault="00620D1D" w:rsidP="00D23547">
      <w:pPr>
        <w:pStyle w:val="Default"/>
        <w:ind w:left="1440"/>
        <w:rPr>
          <w:color w:val="auto"/>
        </w:rPr>
      </w:pPr>
      <w:r w:rsidRPr="00D23547">
        <w:rPr>
          <w:color w:val="auto"/>
        </w:rPr>
        <w:t xml:space="preserve">A Director cannot appoint an alternate. </w:t>
      </w:r>
    </w:p>
    <w:p w14:paraId="72D3789B" w14:textId="77777777" w:rsidR="004A770F" w:rsidRPr="00D23547" w:rsidRDefault="004A770F" w:rsidP="00D23547">
      <w:pPr>
        <w:pStyle w:val="Default"/>
        <w:ind w:left="1440"/>
        <w:rPr>
          <w:color w:val="auto"/>
        </w:rPr>
      </w:pPr>
    </w:p>
    <w:p w14:paraId="72D3789C" w14:textId="77777777" w:rsidR="00620D1D" w:rsidRPr="00D23547" w:rsidRDefault="00620D1D" w:rsidP="00B008BF">
      <w:pPr>
        <w:pStyle w:val="Legal1"/>
      </w:pPr>
      <w:bookmarkStart w:id="258" w:name="_Toc85199409"/>
      <w:r w:rsidRPr="00D23547">
        <w:t>Powers and Duties of Directors</w:t>
      </w:r>
      <w:bookmarkEnd w:id="258"/>
      <w:r w:rsidRPr="00D23547">
        <w:t xml:space="preserve"> </w:t>
      </w:r>
    </w:p>
    <w:p w14:paraId="72D3789D" w14:textId="77777777" w:rsidR="00620D1D" w:rsidRPr="003822B2" w:rsidRDefault="00620D1D" w:rsidP="003822B2">
      <w:pPr>
        <w:pStyle w:val="Legal2"/>
      </w:pPr>
      <w:bookmarkStart w:id="259" w:name="_Ref48902584"/>
      <w:r w:rsidRPr="003822B2">
        <w:t>Directors to manage the Company</w:t>
      </w:r>
      <w:bookmarkEnd w:id="259"/>
      <w:r w:rsidRPr="003822B2">
        <w:t xml:space="preserve"> </w:t>
      </w:r>
    </w:p>
    <w:p w14:paraId="72D3789E" w14:textId="77777777" w:rsidR="00620D1D" w:rsidRPr="00D23547" w:rsidRDefault="00620D1D" w:rsidP="00D23547">
      <w:pPr>
        <w:pStyle w:val="Default"/>
        <w:ind w:left="1440"/>
        <w:rPr>
          <w:color w:val="auto"/>
        </w:rPr>
      </w:pPr>
      <w:r w:rsidRPr="00D23547">
        <w:rPr>
          <w:color w:val="auto"/>
        </w:rPr>
        <w:t xml:space="preserve">The Directors are to manage the Company's business and may exercise those of the Company's powers that are not required, by the Corporations Act or by this Constitution, to be exercised by the Company in General Meeting. </w:t>
      </w:r>
    </w:p>
    <w:p w14:paraId="72D3789F" w14:textId="77777777" w:rsidR="008B2AB2" w:rsidRPr="00D23547" w:rsidRDefault="008B2AB2" w:rsidP="00D23547">
      <w:pPr>
        <w:pStyle w:val="Default"/>
        <w:ind w:left="1440"/>
        <w:rPr>
          <w:color w:val="auto"/>
        </w:rPr>
      </w:pPr>
    </w:p>
    <w:p w14:paraId="72D378A0" w14:textId="77777777" w:rsidR="00620D1D" w:rsidRPr="003822B2" w:rsidRDefault="00620D1D" w:rsidP="003822B2">
      <w:pPr>
        <w:pStyle w:val="Legal2"/>
      </w:pPr>
      <w:r w:rsidRPr="003822B2">
        <w:t xml:space="preserve">Specific powers of Directors </w:t>
      </w:r>
    </w:p>
    <w:p w14:paraId="72D378A1" w14:textId="5D1F6B56" w:rsidR="008B2AB2" w:rsidRPr="00D23547" w:rsidRDefault="00620D1D" w:rsidP="00D23547">
      <w:pPr>
        <w:pStyle w:val="Default"/>
        <w:ind w:left="1440"/>
        <w:rPr>
          <w:color w:val="auto"/>
        </w:rPr>
      </w:pPr>
      <w:r w:rsidRPr="00D23547">
        <w:rPr>
          <w:color w:val="auto"/>
        </w:rPr>
        <w:t xml:space="preserve">Without limiting </w:t>
      </w:r>
      <w:r w:rsidRPr="00D23547">
        <w:rPr>
          <w:b/>
          <w:bCs/>
          <w:color w:val="auto"/>
        </w:rPr>
        <w:t xml:space="preserve">clause </w:t>
      </w:r>
      <w:r w:rsidR="00A91361">
        <w:rPr>
          <w:b/>
          <w:bCs/>
          <w:color w:val="auto"/>
        </w:rPr>
        <w:fldChar w:fldCharType="begin"/>
      </w:r>
      <w:r w:rsidR="00A91361">
        <w:rPr>
          <w:b/>
          <w:bCs/>
          <w:color w:val="auto"/>
        </w:rPr>
        <w:instrText xml:space="preserve"> REF _Ref48902584 \w \h </w:instrText>
      </w:r>
      <w:r w:rsidR="00A91361">
        <w:rPr>
          <w:b/>
          <w:bCs/>
          <w:color w:val="auto"/>
        </w:rPr>
      </w:r>
      <w:r w:rsidR="00A91361">
        <w:rPr>
          <w:b/>
          <w:bCs/>
          <w:color w:val="auto"/>
        </w:rPr>
        <w:fldChar w:fldCharType="separate"/>
      </w:r>
      <w:r w:rsidR="00910D10">
        <w:rPr>
          <w:b/>
          <w:bCs/>
          <w:color w:val="auto"/>
        </w:rPr>
        <w:t>14.1</w:t>
      </w:r>
      <w:r w:rsidR="00A91361">
        <w:rPr>
          <w:b/>
          <w:bCs/>
          <w:color w:val="auto"/>
        </w:rPr>
        <w:fldChar w:fldCharType="end"/>
      </w:r>
      <w:r w:rsidRPr="00D23547">
        <w:rPr>
          <w:color w:val="auto"/>
        </w:rPr>
        <w:t>, the Directors may exercise all the Company’s powers to borrow or raise money, to charge any property or business or give any other security for a debt, liability or obligation of the Company or of any other person.</w:t>
      </w:r>
    </w:p>
    <w:p w14:paraId="72D378A2" w14:textId="77777777" w:rsidR="00620D1D" w:rsidRPr="00D23547" w:rsidRDefault="00620D1D" w:rsidP="00D23547">
      <w:pPr>
        <w:pStyle w:val="Default"/>
        <w:ind w:left="1440"/>
        <w:rPr>
          <w:color w:val="auto"/>
        </w:rPr>
      </w:pPr>
      <w:r w:rsidRPr="00D23547">
        <w:rPr>
          <w:color w:val="auto"/>
        </w:rPr>
        <w:t xml:space="preserve"> </w:t>
      </w:r>
    </w:p>
    <w:p w14:paraId="72D378A3" w14:textId="77777777" w:rsidR="00620D1D" w:rsidRPr="003822B2" w:rsidRDefault="00A93BFC" w:rsidP="003822B2">
      <w:pPr>
        <w:pStyle w:val="Legal2"/>
      </w:pPr>
      <w:r w:rsidRPr="003822B2">
        <w:t xml:space="preserve">Extension of </w:t>
      </w:r>
      <w:r w:rsidR="006477A0" w:rsidRPr="003822B2">
        <w:t>Time</w:t>
      </w:r>
      <w:r w:rsidR="00620D1D" w:rsidRPr="003822B2">
        <w:t xml:space="preserve"> </w:t>
      </w:r>
    </w:p>
    <w:p w14:paraId="72D378A4" w14:textId="77777777" w:rsidR="00620D1D" w:rsidRPr="00D23547" w:rsidRDefault="00620D1D" w:rsidP="00D23547">
      <w:pPr>
        <w:pStyle w:val="Default"/>
        <w:ind w:left="1440"/>
        <w:rPr>
          <w:color w:val="auto"/>
        </w:rPr>
      </w:pPr>
      <w:r w:rsidRPr="00D23547">
        <w:rPr>
          <w:color w:val="auto"/>
        </w:rPr>
        <w:t xml:space="preserve">Subject to the Corporations Act, where this Constitution requires that something be done by a particular time, or within a particular period, or that an event is to occur or a circumstance is to change on or by a particular date, the Directors may at their absolute discretion extend that time, period or date as they think fit. </w:t>
      </w:r>
    </w:p>
    <w:p w14:paraId="72D378A5" w14:textId="77777777" w:rsidR="008B2AB2" w:rsidRPr="00D23547" w:rsidRDefault="008B2AB2" w:rsidP="00D23547">
      <w:pPr>
        <w:pStyle w:val="Default"/>
        <w:ind w:left="1440"/>
        <w:rPr>
          <w:color w:val="auto"/>
        </w:rPr>
      </w:pPr>
    </w:p>
    <w:p w14:paraId="72D378A6" w14:textId="77777777" w:rsidR="00620D1D" w:rsidRPr="003822B2" w:rsidRDefault="00620D1D" w:rsidP="003822B2">
      <w:pPr>
        <w:pStyle w:val="Legal2"/>
      </w:pPr>
      <w:bookmarkStart w:id="260" w:name="_Ref48902599"/>
      <w:r w:rsidRPr="003822B2">
        <w:t>Appointment of attorney</w:t>
      </w:r>
      <w:bookmarkEnd w:id="260"/>
      <w:r w:rsidRPr="003822B2">
        <w:t xml:space="preserve"> </w:t>
      </w:r>
    </w:p>
    <w:p w14:paraId="72D378A7" w14:textId="77777777" w:rsidR="00620D1D" w:rsidRPr="00D23547" w:rsidRDefault="00620D1D" w:rsidP="00D23547">
      <w:pPr>
        <w:pStyle w:val="Default"/>
        <w:ind w:left="1440"/>
        <w:rPr>
          <w:color w:val="auto"/>
        </w:rPr>
      </w:pPr>
      <w:r w:rsidRPr="00D23547">
        <w:rPr>
          <w:color w:val="auto"/>
        </w:rPr>
        <w:t xml:space="preserve">The Directors may appoint any person to be the Company’s attorney for the purposes, with the powers, authorities and discretions, for the period and subject to the conditions they think fit. </w:t>
      </w:r>
    </w:p>
    <w:p w14:paraId="72D378A8" w14:textId="77777777" w:rsidR="008B2AB2" w:rsidRPr="00D23547" w:rsidRDefault="008B2AB2" w:rsidP="00D23547">
      <w:pPr>
        <w:pStyle w:val="Default"/>
        <w:ind w:left="1440"/>
        <w:rPr>
          <w:color w:val="auto"/>
        </w:rPr>
      </w:pPr>
    </w:p>
    <w:p w14:paraId="72D378A9" w14:textId="77777777" w:rsidR="00620D1D" w:rsidRPr="003822B2" w:rsidRDefault="00620D1D" w:rsidP="003822B2">
      <w:pPr>
        <w:pStyle w:val="Legal2"/>
      </w:pPr>
      <w:r w:rsidRPr="003822B2">
        <w:t xml:space="preserve">Provisions in power of attorney </w:t>
      </w:r>
    </w:p>
    <w:p w14:paraId="72D378AA" w14:textId="6CDC23DF" w:rsidR="008B2AB2" w:rsidRPr="00D23547" w:rsidRDefault="00620D1D" w:rsidP="00D23547">
      <w:pPr>
        <w:pStyle w:val="Default"/>
        <w:ind w:left="1440"/>
        <w:rPr>
          <w:color w:val="auto"/>
          <w:sz w:val="16"/>
          <w:szCs w:val="16"/>
        </w:rPr>
      </w:pPr>
      <w:r w:rsidRPr="00D23547">
        <w:rPr>
          <w:color w:val="auto"/>
        </w:rPr>
        <w:t xml:space="preserve">A power of attorney granted under </w:t>
      </w:r>
      <w:r w:rsidRPr="00D23547">
        <w:rPr>
          <w:b/>
          <w:bCs/>
          <w:color w:val="auto"/>
        </w:rPr>
        <w:t xml:space="preserve">clause </w:t>
      </w:r>
      <w:r w:rsidR="00A91361">
        <w:rPr>
          <w:b/>
          <w:bCs/>
          <w:color w:val="auto"/>
        </w:rPr>
        <w:fldChar w:fldCharType="begin"/>
      </w:r>
      <w:r w:rsidR="00A91361">
        <w:rPr>
          <w:b/>
          <w:bCs/>
          <w:color w:val="auto"/>
        </w:rPr>
        <w:instrText xml:space="preserve"> REF _Ref48902599 \w \h </w:instrText>
      </w:r>
      <w:r w:rsidR="00A91361">
        <w:rPr>
          <w:b/>
          <w:bCs/>
          <w:color w:val="auto"/>
        </w:rPr>
      </w:r>
      <w:r w:rsidR="00A91361">
        <w:rPr>
          <w:b/>
          <w:bCs/>
          <w:color w:val="auto"/>
        </w:rPr>
        <w:fldChar w:fldCharType="separate"/>
      </w:r>
      <w:r w:rsidR="00910D10">
        <w:rPr>
          <w:b/>
          <w:bCs/>
          <w:color w:val="auto"/>
        </w:rPr>
        <w:t>14.4</w:t>
      </w:r>
      <w:r w:rsidR="00A91361">
        <w:rPr>
          <w:b/>
          <w:bCs/>
          <w:color w:val="auto"/>
        </w:rPr>
        <w:fldChar w:fldCharType="end"/>
      </w:r>
      <w:r w:rsidR="00A91361">
        <w:rPr>
          <w:b/>
          <w:bCs/>
          <w:color w:val="auto"/>
        </w:rPr>
        <w:t xml:space="preserve"> </w:t>
      </w:r>
      <w:r w:rsidRPr="00D23547">
        <w:rPr>
          <w:color w:val="auto"/>
        </w:rPr>
        <w:t xml:space="preserve">may contain any provisions for the protection and convenience of persons dealing with the attorney that the Directors think fit and may also authorise the attorney to delegate (including by </w:t>
      </w:r>
      <w:r w:rsidRPr="00D23547">
        <w:rPr>
          <w:color w:val="auto"/>
        </w:rPr>
        <w:lastRenderedPageBreak/>
        <w:t xml:space="preserve">way of appointment of a substitute attorney) all or any of the powers, authorities and discretions of the attorney. </w:t>
      </w:r>
    </w:p>
    <w:p w14:paraId="72D378AB" w14:textId="77777777" w:rsidR="008B2AB2" w:rsidRPr="00D23547" w:rsidRDefault="008B2AB2" w:rsidP="00D23547">
      <w:pPr>
        <w:pStyle w:val="Default"/>
        <w:ind w:left="1440"/>
        <w:rPr>
          <w:color w:val="auto"/>
        </w:rPr>
      </w:pPr>
    </w:p>
    <w:p w14:paraId="72D378AC" w14:textId="77777777" w:rsidR="00620D1D" w:rsidRPr="003822B2" w:rsidRDefault="00620D1D" w:rsidP="003822B2">
      <w:pPr>
        <w:pStyle w:val="Legal2"/>
      </w:pPr>
      <w:r w:rsidRPr="003822B2">
        <w:t xml:space="preserve">Delegation of powers </w:t>
      </w:r>
    </w:p>
    <w:p w14:paraId="72D378AD" w14:textId="79D8D148" w:rsidR="00620D1D" w:rsidRPr="00D23547" w:rsidRDefault="00620D1D" w:rsidP="003822B2">
      <w:pPr>
        <w:pStyle w:val="legal3"/>
      </w:pPr>
      <w:r w:rsidRPr="00D23547">
        <w:t xml:space="preserve">Without limiting </w:t>
      </w:r>
      <w:r w:rsidRPr="00D23547">
        <w:rPr>
          <w:b/>
        </w:rPr>
        <w:t>clause</w:t>
      </w:r>
      <w:r w:rsidRPr="00D23547">
        <w:t xml:space="preserve"> </w:t>
      </w:r>
      <w:r w:rsidR="00A91361" w:rsidRPr="00A91361">
        <w:rPr>
          <w:b/>
        </w:rPr>
        <w:fldChar w:fldCharType="begin"/>
      </w:r>
      <w:r w:rsidR="00A91361" w:rsidRPr="00A91361">
        <w:rPr>
          <w:b/>
        </w:rPr>
        <w:instrText xml:space="preserve"> REF _Ref48902614 \w \h  \* MERGEFORMAT </w:instrText>
      </w:r>
      <w:r w:rsidR="00A91361" w:rsidRPr="00A91361">
        <w:rPr>
          <w:b/>
        </w:rPr>
      </w:r>
      <w:r w:rsidR="00A91361" w:rsidRPr="00A91361">
        <w:rPr>
          <w:b/>
        </w:rPr>
        <w:fldChar w:fldCharType="separate"/>
      </w:r>
      <w:r w:rsidR="00910D10">
        <w:rPr>
          <w:b/>
        </w:rPr>
        <w:t>17.4</w:t>
      </w:r>
      <w:r w:rsidR="00A91361" w:rsidRPr="00A91361">
        <w:rPr>
          <w:b/>
        </w:rPr>
        <w:fldChar w:fldCharType="end"/>
      </w:r>
      <w:r w:rsidR="00A91361">
        <w:t xml:space="preserve"> </w:t>
      </w:r>
      <w:r w:rsidRPr="00A91361">
        <w:t>the</w:t>
      </w:r>
      <w:r w:rsidRPr="00D23547">
        <w:t xml:space="preserve"> Directors may, by resolution or by power of attorney or writing under seal, delegate any of their powers to the CEO or any employee of the Company or any other person as they think fit. </w:t>
      </w:r>
    </w:p>
    <w:p w14:paraId="72D378AE" w14:textId="77777777" w:rsidR="006E70E7" w:rsidRPr="00D23547" w:rsidRDefault="006E70E7" w:rsidP="00D23547">
      <w:pPr>
        <w:pStyle w:val="Default"/>
        <w:ind w:left="1800"/>
        <w:rPr>
          <w:color w:val="auto"/>
        </w:rPr>
      </w:pPr>
    </w:p>
    <w:p w14:paraId="72D378AF" w14:textId="77777777" w:rsidR="00620D1D" w:rsidRPr="00D23547" w:rsidRDefault="00620D1D" w:rsidP="003822B2">
      <w:pPr>
        <w:pStyle w:val="legal3"/>
      </w:pPr>
      <w:r w:rsidRPr="00D23547">
        <w:t xml:space="preserve">Any delegation by the Directors of their powers: </w:t>
      </w:r>
    </w:p>
    <w:p w14:paraId="72D378B0" w14:textId="77777777" w:rsidR="000F7F7E" w:rsidRPr="00D23547" w:rsidRDefault="000F7F7E" w:rsidP="00D23547">
      <w:pPr>
        <w:pStyle w:val="Default"/>
        <w:ind w:left="2520"/>
        <w:rPr>
          <w:color w:val="auto"/>
        </w:rPr>
      </w:pPr>
    </w:p>
    <w:p w14:paraId="72D378B2" w14:textId="5CFF3AE1" w:rsidR="000F7F7E" w:rsidRDefault="00620D1D" w:rsidP="003822B2">
      <w:pPr>
        <w:pStyle w:val="Legal30"/>
      </w:pPr>
      <w:r w:rsidRPr="00D23547">
        <w:t xml:space="preserve">must specify the powers delegated, any restrictions on, and conditions attaching to, the exercise of those powers and the period during which that delegation is to be in force; </w:t>
      </w:r>
    </w:p>
    <w:p w14:paraId="4682AF6A" w14:textId="77777777" w:rsidR="003822B2" w:rsidRPr="003822B2" w:rsidRDefault="003822B2" w:rsidP="003822B2">
      <w:pPr>
        <w:pStyle w:val="Legal30"/>
        <w:numPr>
          <w:ilvl w:val="0"/>
          <w:numId w:val="0"/>
        </w:numPr>
        <w:ind w:left="2694"/>
      </w:pPr>
    </w:p>
    <w:p w14:paraId="72D378B4" w14:textId="1E906202" w:rsidR="000F7F7E" w:rsidRDefault="00620D1D" w:rsidP="003822B2">
      <w:pPr>
        <w:pStyle w:val="Legal30"/>
      </w:pPr>
      <w:r w:rsidRPr="00D23547">
        <w:t xml:space="preserve">may be either general or limited in any way provided in the terms of the delegation; </w:t>
      </w:r>
    </w:p>
    <w:p w14:paraId="240C9ACE" w14:textId="77777777" w:rsidR="003822B2" w:rsidRPr="003822B2" w:rsidRDefault="003822B2" w:rsidP="003822B2">
      <w:pPr>
        <w:pStyle w:val="Legal30"/>
        <w:numPr>
          <w:ilvl w:val="0"/>
          <w:numId w:val="0"/>
        </w:numPr>
      </w:pPr>
    </w:p>
    <w:p w14:paraId="72D378B6" w14:textId="62BABAF5" w:rsidR="000F7F7E" w:rsidRDefault="00620D1D" w:rsidP="003822B2">
      <w:pPr>
        <w:pStyle w:val="Legal30"/>
      </w:pPr>
      <w:r w:rsidRPr="00D23547">
        <w:t xml:space="preserve">need not be to a specified person but may be to any person holding, occupying or performing the duties of a specified office or position; and </w:t>
      </w:r>
    </w:p>
    <w:p w14:paraId="30A34683" w14:textId="77777777" w:rsidR="003822B2" w:rsidRPr="003822B2" w:rsidRDefault="003822B2" w:rsidP="003822B2">
      <w:pPr>
        <w:pStyle w:val="Legal30"/>
        <w:numPr>
          <w:ilvl w:val="0"/>
          <w:numId w:val="0"/>
        </w:numPr>
        <w:ind w:left="2694"/>
      </w:pPr>
    </w:p>
    <w:p w14:paraId="72D378B7" w14:textId="77777777" w:rsidR="00620D1D" w:rsidRPr="00D23547" w:rsidRDefault="00620D1D" w:rsidP="003822B2">
      <w:pPr>
        <w:pStyle w:val="Legal30"/>
      </w:pPr>
      <w:r w:rsidRPr="00D23547">
        <w:t xml:space="preserve">may include the power to delegate. </w:t>
      </w:r>
    </w:p>
    <w:p w14:paraId="72D378B8" w14:textId="77777777" w:rsidR="006E70E7" w:rsidRPr="00D23547" w:rsidRDefault="006E70E7" w:rsidP="00D23547">
      <w:pPr>
        <w:pStyle w:val="Default"/>
        <w:ind w:left="1800"/>
        <w:rPr>
          <w:color w:val="auto"/>
        </w:rPr>
      </w:pPr>
    </w:p>
    <w:p w14:paraId="72D378B9" w14:textId="77777777" w:rsidR="00620D1D" w:rsidRPr="00D23547" w:rsidRDefault="00620D1D" w:rsidP="003822B2">
      <w:pPr>
        <w:pStyle w:val="legal3"/>
      </w:pPr>
      <w:r w:rsidRPr="00D23547">
        <w:t xml:space="preserve">If exercising a power depends on a person’s opinion, belief or state of mind, then that power may be exercised by the delegate on the delegate’s opinion, belief or state of mind about that matter. </w:t>
      </w:r>
    </w:p>
    <w:p w14:paraId="72D378BA" w14:textId="77777777" w:rsidR="006E70E7" w:rsidRPr="00D23547" w:rsidRDefault="006E70E7" w:rsidP="00D23547">
      <w:pPr>
        <w:pStyle w:val="Default"/>
        <w:ind w:left="1800"/>
        <w:rPr>
          <w:color w:val="auto"/>
        </w:rPr>
      </w:pPr>
    </w:p>
    <w:p w14:paraId="72D378BB" w14:textId="77777777" w:rsidR="00620D1D" w:rsidRPr="00D23547" w:rsidRDefault="00620D1D" w:rsidP="003822B2">
      <w:pPr>
        <w:pStyle w:val="legal3"/>
      </w:pPr>
      <w:r w:rsidRPr="00D23547">
        <w:t xml:space="preserve">Any power exercised by a delegate is as effective as if it had been exercised by the Directors. </w:t>
      </w:r>
    </w:p>
    <w:p w14:paraId="72D378BC" w14:textId="77777777" w:rsidR="008B2AB2" w:rsidRPr="00D23547" w:rsidRDefault="008B2AB2" w:rsidP="00D23547">
      <w:pPr>
        <w:pStyle w:val="Default"/>
        <w:ind w:left="1440"/>
        <w:rPr>
          <w:color w:val="auto"/>
        </w:rPr>
      </w:pPr>
    </w:p>
    <w:p w14:paraId="72D378BD" w14:textId="77777777" w:rsidR="00620D1D" w:rsidRPr="003822B2" w:rsidRDefault="00620D1D" w:rsidP="003822B2">
      <w:pPr>
        <w:pStyle w:val="Legal2"/>
      </w:pPr>
      <w:r w:rsidRPr="003822B2">
        <w:t xml:space="preserve">Code of Conduct </w:t>
      </w:r>
    </w:p>
    <w:p w14:paraId="72D378BE" w14:textId="77777777" w:rsidR="00620D1D" w:rsidRPr="00D23547" w:rsidRDefault="008B2AB2" w:rsidP="00D23547">
      <w:pPr>
        <w:pStyle w:val="Default"/>
        <w:ind w:left="1440"/>
        <w:rPr>
          <w:color w:val="auto"/>
        </w:rPr>
      </w:pPr>
      <w:r w:rsidRPr="00D23547">
        <w:rPr>
          <w:color w:val="auto"/>
        </w:rPr>
        <w:t>The Directors must:</w:t>
      </w:r>
    </w:p>
    <w:p w14:paraId="72D378BF" w14:textId="77777777" w:rsidR="008B2AB2" w:rsidRPr="00D23547" w:rsidRDefault="008B2AB2" w:rsidP="00D23547">
      <w:pPr>
        <w:pStyle w:val="Default"/>
        <w:ind w:left="1440"/>
        <w:rPr>
          <w:color w:val="auto"/>
        </w:rPr>
      </w:pPr>
    </w:p>
    <w:p w14:paraId="72D378C0" w14:textId="77777777" w:rsidR="00620D1D" w:rsidRPr="00D23547" w:rsidRDefault="00620D1D" w:rsidP="003822B2">
      <w:pPr>
        <w:pStyle w:val="legal3"/>
      </w:pPr>
      <w:r w:rsidRPr="00D23547">
        <w:t xml:space="preserve">adopt a code of conduct for Directors; and </w:t>
      </w:r>
    </w:p>
    <w:p w14:paraId="72D378C1" w14:textId="77777777" w:rsidR="00430183" w:rsidRPr="00D23547" w:rsidRDefault="00430183" w:rsidP="00D23547">
      <w:pPr>
        <w:pStyle w:val="Default"/>
        <w:ind w:left="1800"/>
        <w:rPr>
          <w:color w:val="auto"/>
        </w:rPr>
      </w:pPr>
    </w:p>
    <w:p w14:paraId="72D378C2" w14:textId="77777777" w:rsidR="00620D1D" w:rsidRPr="00D23547" w:rsidRDefault="00620D1D" w:rsidP="003822B2">
      <w:pPr>
        <w:pStyle w:val="legal3"/>
      </w:pPr>
      <w:r w:rsidRPr="00D23547">
        <w:t xml:space="preserve">periodically review the code of conduct in light of the general principles of good corporate governance. </w:t>
      </w:r>
    </w:p>
    <w:p w14:paraId="72D378C3" w14:textId="77777777" w:rsidR="008B2AB2" w:rsidRPr="00D23547" w:rsidRDefault="008B2AB2" w:rsidP="00D23547">
      <w:pPr>
        <w:pStyle w:val="Default"/>
        <w:ind w:left="1440"/>
        <w:rPr>
          <w:color w:val="auto"/>
        </w:rPr>
      </w:pPr>
    </w:p>
    <w:p w14:paraId="72D378C4" w14:textId="77777777" w:rsidR="00620D1D" w:rsidRPr="00D23547" w:rsidRDefault="00620D1D" w:rsidP="00B008BF">
      <w:pPr>
        <w:pStyle w:val="Legal1"/>
      </w:pPr>
      <w:bookmarkStart w:id="261" w:name="_Toc85199410"/>
      <w:r w:rsidRPr="00D23547">
        <w:t>Proceedings of Directors</w:t>
      </w:r>
      <w:bookmarkEnd w:id="261"/>
      <w:r w:rsidRPr="00D23547">
        <w:t xml:space="preserve"> </w:t>
      </w:r>
    </w:p>
    <w:p w14:paraId="72D378C5" w14:textId="30F7242E" w:rsidR="00620D1D" w:rsidRPr="00D23547" w:rsidRDefault="001813F4" w:rsidP="003822B2">
      <w:pPr>
        <w:pStyle w:val="Legal2"/>
      </w:pPr>
      <w:bookmarkStart w:id="262" w:name="_Ref48902648"/>
      <w:r w:rsidRPr="00D23547">
        <w:t>Directors’</w:t>
      </w:r>
      <w:r w:rsidR="00620D1D" w:rsidRPr="00D23547">
        <w:t xml:space="preserve"> </w:t>
      </w:r>
      <w:r w:rsidR="00620D1D" w:rsidRPr="003822B2">
        <w:t>meetings</w:t>
      </w:r>
      <w:bookmarkEnd w:id="262"/>
      <w:r w:rsidR="00620D1D" w:rsidRPr="00D23547">
        <w:t xml:space="preserve"> </w:t>
      </w:r>
    </w:p>
    <w:p w14:paraId="72D378C6" w14:textId="236462DD" w:rsidR="00620D1D" w:rsidRPr="00D23547" w:rsidRDefault="00620D1D" w:rsidP="003822B2">
      <w:pPr>
        <w:pStyle w:val="legal3"/>
      </w:pPr>
      <w:r w:rsidRPr="00D23547">
        <w:t xml:space="preserve">Subject to </w:t>
      </w:r>
      <w:r w:rsidRPr="00D23547">
        <w:rPr>
          <w:b/>
        </w:rPr>
        <w:t xml:space="preserve">clause </w:t>
      </w:r>
      <w:r w:rsidR="00A91361">
        <w:rPr>
          <w:b/>
        </w:rPr>
        <w:fldChar w:fldCharType="begin"/>
      </w:r>
      <w:r w:rsidR="00A91361">
        <w:rPr>
          <w:b/>
        </w:rPr>
        <w:instrText xml:space="preserve"> REF _Ref48902648 \w \h </w:instrText>
      </w:r>
      <w:r w:rsidR="00A91361">
        <w:rPr>
          <w:b/>
        </w:rPr>
      </w:r>
      <w:r w:rsidR="00A91361">
        <w:rPr>
          <w:b/>
        </w:rPr>
        <w:fldChar w:fldCharType="separate"/>
      </w:r>
      <w:r w:rsidR="00910D10">
        <w:rPr>
          <w:b/>
        </w:rPr>
        <w:t>15.1</w:t>
      </w:r>
      <w:r w:rsidR="00A91361">
        <w:rPr>
          <w:b/>
        </w:rPr>
        <w:fldChar w:fldCharType="end"/>
      </w:r>
      <w:r w:rsidRPr="00D23547">
        <w:rPr>
          <w:b/>
        </w:rPr>
        <w:t>(b)</w:t>
      </w:r>
      <w:r w:rsidRPr="00D23547">
        <w:t xml:space="preserve">, the Directors may meet together for conducting business, adjourn and otherwise regulate their meetings as they think fit. </w:t>
      </w:r>
    </w:p>
    <w:p w14:paraId="72D378C7" w14:textId="77777777" w:rsidR="003711D1" w:rsidRPr="00D23547" w:rsidRDefault="003711D1" w:rsidP="00D23547">
      <w:pPr>
        <w:pStyle w:val="Default"/>
        <w:ind w:left="1800"/>
        <w:rPr>
          <w:color w:val="auto"/>
        </w:rPr>
      </w:pPr>
    </w:p>
    <w:p w14:paraId="72D378C8" w14:textId="77777777" w:rsidR="00620D1D" w:rsidRPr="00D23547" w:rsidRDefault="00620D1D" w:rsidP="003822B2">
      <w:pPr>
        <w:pStyle w:val="legal3"/>
      </w:pPr>
      <w:r w:rsidRPr="00D23547">
        <w:t xml:space="preserve">The Directors </w:t>
      </w:r>
      <w:r w:rsidR="00024A49" w:rsidRPr="00D23547">
        <w:t>must use their best endeavours to</w:t>
      </w:r>
      <w:r w:rsidR="008A7ACF" w:rsidRPr="00D23547">
        <w:t xml:space="preserve"> </w:t>
      </w:r>
      <w:r w:rsidRPr="00D23547">
        <w:t xml:space="preserve">meet at least </w:t>
      </w:r>
      <w:r w:rsidR="004C4268" w:rsidRPr="00D23547">
        <w:t>six</w:t>
      </w:r>
      <w:r w:rsidRPr="00D23547">
        <w:t xml:space="preserve"> times in each calendar year. </w:t>
      </w:r>
    </w:p>
    <w:p w14:paraId="72D378C9" w14:textId="77777777" w:rsidR="00620D1D" w:rsidRPr="00D23547" w:rsidRDefault="00620D1D" w:rsidP="00D23547">
      <w:pPr>
        <w:pStyle w:val="Default"/>
        <w:ind w:left="1440"/>
        <w:rPr>
          <w:color w:val="auto"/>
        </w:rPr>
      </w:pPr>
    </w:p>
    <w:p w14:paraId="72D378CA" w14:textId="77777777" w:rsidR="00620D1D" w:rsidRPr="00D23547" w:rsidRDefault="00620D1D" w:rsidP="003822B2">
      <w:pPr>
        <w:pStyle w:val="Legal2"/>
      </w:pPr>
      <w:r w:rsidRPr="00D23547">
        <w:lastRenderedPageBreak/>
        <w:t xml:space="preserve">Questions decided by majority </w:t>
      </w:r>
    </w:p>
    <w:p w14:paraId="72D378CB" w14:textId="77777777" w:rsidR="00620D1D" w:rsidRPr="00D23547" w:rsidRDefault="00620D1D" w:rsidP="00D23547">
      <w:pPr>
        <w:pStyle w:val="Default"/>
        <w:ind w:left="1440"/>
        <w:rPr>
          <w:color w:val="auto"/>
        </w:rPr>
      </w:pPr>
      <w:r w:rsidRPr="00D23547">
        <w:rPr>
          <w:color w:val="auto"/>
        </w:rPr>
        <w:t xml:space="preserve">A question arising at a Directors' meeting is to be decided by a majority of votes of the Directors present in person and entitled to vote. Each Director present has one vote on a matter arising for decision by Directors. </w:t>
      </w:r>
    </w:p>
    <w:p w14:paraId="72D378CC" w14:textId="77777777" w:rsidR="008B2AB2" w:rsidRPr="00D23547" w:rsidRDefault="008B2AB2" w:rsidP="00D23547">
      <w:pPr>
        <w:pStyle w:val="Default"/>
        <w:ind w:left="1440"/>
        <w:rPr>
          <w:color w:val="auto"/>
        </w:rPr>
      </w:pPr>
    </w:p>
    <w:p w14:paraId="72D378CD" w14:textId="77777777" w:rsidR="00620D1D" w:rsidRPr="00D23547" w:rsidRDefault="00620D1D" w:rsidP="003822B2">
      <w:pPr>
        <w:pStyle w:val="Legal2"/>
      </w:pPr>
      <w:r w:rsidRPr="00D23547">
        <w:t xml:space="preserve">Chair's casting vote </w:t>
      </w:r>
    </w:p>
    <w:p w14:paraId="72D378CE" w14:textId="77777777" w:rsidR="00620D1D" w:rsidRPr="00D23547" w:rsidRDefault="00620D1D" w:rsidP="00D23547">
      <w:pPr>
        <w:pStyle w:val="Default"/>
        <w:ind w:left="1440"/>
        <w:rPr>
          <w:color w:val="auto"/>
        </w:rPr>
      </w:pPr>
      <w:r w:rsidRPr="00D23547">
        <w:rPr>
          <w:color w:val="auto"/>
        </w:rPr>
        <w:t xml:space="preserve">The Chair of the meeting will not have a casting vote. </w:t>
      </w:r>
    </w:p>
    <w:p w14:paraId="72D378CF" w14:textId="77777777" w:rsidR="003711D1" w:rsidRPr="00D23547" w:rsidRDefault="003711D1" w:rsidP="00D23547">
      <w:pPr>
        <w:pStyle w:val="Notes"/>
        <w:ind w:left="1440"/>
        <w:rPr>
          <w:color w:val="auto"/>
          <w:highlight w:val="yellow"/>
        </w:rPr>
      </w:pPr>
    </w:p>
    <w:p w14:paraId="72D378D0" w14:textId="77777777" w:rsidR="00620D1D" w:rsidRPr="00D23547" w:rsidRDefault="00620D1D" w:rsidP="003822B2">
      <w:pPr>
        <w:pStyle w:val="Legal2"/>
      </w:pPr>
      <w:r w:rsidRPr="00D23547">
        <w:t xml:space="preserve">Quorum </w:t>
      </w:r>
    </w:p>
    <w:p w14:paraId="72D378D1" w14:textId="77777777" w:rsidR="008B2AB2" w:rsidRPr="00D23547" w:rsidRDefault="00620D1D" w:rsidP="00D23547">
      <w:pPr>
        <w:pStyle w:val="Default"/>
        <w:ind w:left="1440"/>
        <w:rPr>
          <w:color w:val="auto"/>
        </w:rPr>
      </w:pPr>
      <w:r w:rsidRPr="00D23547">
        <w:rPr>
          <w:color w:val="auto"/>
        </w:rPr>
        <w:t>Five Directors present in</w:t>
      </w:r>
      <w:r w:rsidR="005B1DEF" w:rsidRPr="00D23547">
        <w:rPr>
          <w:color w:val="auto"/>
        </w:rPr>
        <w:t xml:space="preserve"> person</w:t>
      </w:r>
      <w:r w:rsidR="00CB4329" w:rsidRPr="00D23547">
        <w:rPr>
          <w:color w:val="auto"/>
        </w:rPr>
        <w:t xml:space="preserve"> </w:t>
      </w:r>
      <w:r w:rsidRPr="00D23547">
        <w:rPr>
          <w:color w:val="auto"/>
        </w:rPr>
        <w:t>constitutes a quorum.</w:t>
      </w:r>
    </w:p>
    <w:p w14:paraId="72D378D2" w14:textId="77777777" w:rsidR="00620D1D" w:rsidRPr="00D23547" w:rsidRDefault="00620D1D" w:rsidP="00355868">
      <w:pPr>
        <w:pStyle w:val="Default"/>
        <w:ind w:left="0"/>
        <w:rPr>
          <w:color w:val="auto"/>
        </w:rPr>
      </w:pPr>
    </w:p>
    <w:p w14:paraId="72D378D3" w14:textId="77777777" w:rsidR="00620D1D" w:rsidRPr="00D23547" w:rsidRDefault="00620D1D" w:rsidP="003822B2">
      <w:pPr>
        <w:pStyle w:val="Legal2"/>
      </w:pPr>
      <w:r w:rsidRPr="00D23547">
        <w:t xml:space="preserve">Effect of vacancy </w:t>
      </w:r>
    </w:p>
    <w:p w14:paraId="72D378D4" w14:textId="77777777" w:rsidR="00620D1D" w:rsidRPr="00D23547" w:rsidRDefault="00620D1D" w:rsidP="003822B2">
      <w:pPr>
        <w:pStyle w:val="legal3"/>
      </w:pPr>
      <w:r w:rsidRPr="00D23547">
        <w:t xml:space="preserve">The continuing Directors may act despite a vacancy in their number. </w:t>
      </w:r>
    </w:p>
    <w:p w14:paraId="72D378D5" w14:textId="77777777" w:rsidR="003711D1" w:rsidRPr="00D23547" w:rsidRDefault="003711D1" w:rsidP="00D23547">
      <w:pPr>
        <w:pStyle w:val="Default"/>
        <w:ind w:left="1800"/>
        <w:rPr>
          <w:color w:val="auto"/>
        </w:rPr>
      </w:pPr>
    </w:p>
    <w:p w14:paraId="72D378D6" w14:textId="77777777" w:rsidR="00620D1D" w:rsidRPr="00D23547" w:rsidRDefault="00620D1D" w:rsidP="003822B2">
      <w:pPr>
        <w:pStyle w:val="legal3"/>
      </w:pPr>
      <w:r w:rsidRPr="00D23547">
        <w:t xml:space="preserve">However, if the number of Directors is reduced below the number required for a quorum, the remaining </w:t>
      </w:r>
      <w:r w:rsidR="008B2AB2" w:rsidRPr="00D23547">
        <w:t xml:space="preserve">Directors may act only for the </w:t>
      </w:r>
      <w:r w:rsidRPr="00D23547">
        <w:t xml:space="preserve">purpose of filling the vacancies to the extent necessary to bring their number up to that required for a quorum or to convene a General Meeting. </w:t>
      </w:r>
    </w:p>
    <w:p w14:paraId="72D378D7" w14:textId="77777777" w:rsidR="00620D1D" w:rsidRPr="00D23547" w:rsidRDefault="00620D1D" w:rsidP="00D23547">
      <w:pPr>
        <w:pStyle w:val="Default"/>
        <w:ind w:left="1440"/>
        <w:rPr>
          <w:color w:val="auto"/>
        </w:rPr>
      </w:pPr>
    </w:p>
    <w:p w14:paraId="72D378D8" w14:textId="77777777" w:rsidR="00620D1D" w:rsidRPr="00D23547" w:rsidRDefault="00620D1D" w:rsidP="003822B2">
      <w:pPr>
        <w:pStyle w:val="Legal2"/>
      </w:pPr>
      <w:r w:rsidRPr="00D23547">
        <w:t xml:space="preserve">Convening </w:t>
      </w:r>
      <w:r w:rsidRPr="003822B2">
        <w:t>meetings</w:t>
      </w:r>
      <w:r w:rsidRPr="00D23547">
        <w:t xml:space="preserve"> </w:t>
      </w:r>
    </w:p>
    <w:p w14:paraId="72D378D9" w14:textId="77777777" w:rsidR="00016A0B" w:rsidRPr="00D23547" w:rsidRDefault="00620D1D" w:rsidP="003822B2">
      <w:pPr>
        <w:pStyle w:val="legal3"/>
      </w:pPr>
      <w:r w:rsidRPr="00D23547">
        <w:t>A Director may, and the CEO on the request of a Director must, convene a Directors' meeting.</w:t>
      </w:r>
    </w:p>
    <w:p w14:paraId="72D378DA" w14:textId="77777777" w:rsidR="00620D1D" w:rsidRPr="00D23547" w:rsidRDefault="00620D1D" w:rsidP="00D23547">
      <w:pPr>
        <w:pStyle w:val="Default"/>
        <w:ind w:left="1440"/>
        <w:rPr>
          <w:color w:val="auto"/>
        </w:rPr>
      </w:pPr>
      <w:r w:rsidRPr="00D23547">
        <w:rPr>
          <w:color w:val="auto"/>
        </w:rPr>
        <w:t xml:space="preserve"> </w:t>
      </w:r>
    </w:p>
    <w:p w14:paraId="72D378DB" w14:textId="77777777" w:rsidR="003711D1" w:rsidRPr="00D23547" w:rsidRDefault="00620D1D" w:rsidP="003822B2">
      <w:pPr>
        <w:pStyle w:val="legal3"/>
      </w:pPr>
      <w:r w:rsidRPr="00D23547">
        <w:t>Notice of a meeting of Directors must be given individually to each Director (except a Director on leave of absence approved by the Directors). Notice of a meeting of Directors may be given in person, or by post or by telephone, facsimile</w:t>
      </w:r>
      <w:r w:rsidR="002D6B93" w:rsidRPr="00D23547">
        <w:t>, email</w:t>
      </w:r>
      <w:r w:rsidRPr="00D23547">
        <w:t xml:space="preserve"> or other electronic means.</w:t>
      </w:r>
    </w:p>
    <w:p w14:paraId="72D378DC" w14:textId="77777777" w:rsidR="00620D1D" w:rsidRPr="00D23547" w:rsidRDefault="00620D1D" w:rsidP="00D23547">
      <w:pPr>
        <w:pStyle w:val="Default"/>
        <w:ind w:left="1800"/>
        <w:rPr>
          <w:color w:val="auto"/>
        </w:rPr>
      </w:pPr>
    </w:p>
    <w:p w14:paraId="72D378DD" w14:textId="77777777" w:rsidR="003711D1" w:rsidRPr="00D23547" w:rsidRDefault="00620D1D" w:rsidP="003822B2">
      <w:pPr>
        <w:pStyle w:val="legal3"/>
      </w:pPr>
      <w:r w:rsidRPr="00D23547">
        <w:t>A Director may waive notice of a meeting of Directors by giving notice to that effect to the Company in person or by post or by telephone, facsimile</w:t>
      </w:r>
      <w:r w:rsidR="002D6B93" w:rsidRPr="00D23547">
        <w:t>, email</w:t>
      </w:r>
      <w:r w:rsidRPr="00D23547">
        <w:t xml:space="preserve"> or other electronic means.</w:t>
      </w:r>
    </w:p>
    <w:p w14:paraId="72D378DE" w14:textId="77777777" w:rsidR="00620D1D" w:rsidRPr="00D23547" w:rsidRDefault="00620D1D" w:rsidP="00D23547">
      <w:pPr>
        <w:pStyle w:val="Default"/>
        <w:ind w:left="1800"/>
        <w:rPr>
          <w:color w:val="auto"/>
        </w:rPr>
      </w:pPr>
      <w:r w:rsidRPr="00D23547">
        <w:rPr>
          <w:color w:val="auto"/>
        </w:rPr>
        <w:t xml:space="preserve"> </w:t>
      </w:r>
    </w:p>
    <w:p w14:paraId="72D378DF" w14:textId="77777777" w:rsidR="003711D1" w:rsidRPr="00D23547" w:rsidRDefault="00620D1D" w:rsidP="003822B2">
      <w:pPr>
        <w:pStyle w:val="legal3"/>
      </w:pPr>
      <w:r w:rsidRPr="00D23547">
        <w:t>A person who attends a meeting of Directors waives any objection that person may have in relation to a failure to give notice of the meeting.</w:t>
      </w:r>
    </w:p>
    <w:p w14:paraId="72D378E0" w14:textId="77777777" w:rsidR="00620D1D" w:rsidRPr="00D23547" w:rsidRDefault="00620D1D" w:rsidP="00D23547">
      <w:pPr>
        <w:pStyle w:val="Default"/>
        <w:ind w:left="1800"/>
        <w:rPr>
          <w:color w:val="auto"/>
        </w:rPr>
      </w:pPr>
      <w:r w:rsidRPr="00D23547">
        <w:rPr>
          <w:color w:val="auto"/>
        </w:rPr>
        <w:t xml:space="preserve"> </w:t>
      </w:r>
    </w:p>
    <w:p w14:paraId="72D378E1" w14:textId="77777777" w:rsidR="003711D1" w:rsidRPr="00D23547" w:rsidRDefault="00620D1D" w:rsidP="003822B2">
      <w:pPr>
        <w:pStyle w:val="legal3"/>
      </w:pPr>
      <w:r w:rsidRPr="00D23547">
        <w:t>The non-receipt of a notice of a meeting of the Directors or the accidental omission to give notice of a meeting to a person entitled to receive notice doe</w:t>
      </w:r>
      <w:r w:rsidR="003711D1" w:rsidRPr="00D23547">
        <w:t>s not invalidate any</w:t>
      </w:r>
      <w:r w:rsidRPr="00D23547">
        <w:t xml:space="preserve">thing done (including the passing of a resolution) at a meeting of Directors. </w:t>
      </w:r>
    </w:p>
    <w:p w14:paraId="72D378E2" w14:textId="77777777" w:rsidR="00620D1D" w:rsidRPr="00D23547" w:rsidRDefault="00620D1D" w:rsidP="00D23547">
      <w:pPr>
        <w:pStyle w:val="Default"/>
        <w:ind w:left="1440"/>
        <w:rPr>
          <w:color w:val="auto"/>
        </w:rPr>
      </w:pPr>
    </w:p>
    <w:p w14:paraId="72D378E3" w14:textId="77777777" w:rsidR="00620D1D" w:rsidRPr="00D23547" w:rsidRDefault="00620D1D" w:rsidP="003822B2">
      <w:pPr>
        <w:pStyle w:val="Legal2"/>
      </w:pPr>
      <w:bookmarkStart w:id="263" w:name="_Ref48893292"/>
      <w:r w:rsidRPr="003822B2">
        <w:t>Chairperson</w:t>
      </w:r>
      <w:bookmarkEnd w:id="263"/>
      <w:r w:rsidRPr="00D23547">
        <w:t xml:space="preserve"> </w:t>
      </w:r>
    </w:p>
    <w:p w14:paraId="72D378E4" w14:textId="4E5E6E39" w:rsidR="008F2605" w:rsidRPr="00D23547" w:rsidRDefault="00620D1D" w:rsidP="003822B2">
      <w:pPr>
        <w:pStyle w:val="legal3"/>
      </w:pPr>
      <w:r w:rsidRPr="00D23547">
        <w:t xml:space="preserve">The Director elected to be Chairperson under </w:t>
      </w:r>
      <w:r w:rsidR="00343EBD" w:rsidRPr="00D23547">
        <w:rPr>
          <w:b/>
          <w:bCs/>
        </w:rPr>
        <w:t xml:space="preserve">clause </w:t>
      </w:r>
      <w:r w:rsidR="00A91361">
        <w:rPr>
          <w:b/>
          <w:bCs/>
        </w:rPr>
        <w:fldChar w:fldCharType="begin"/>
      </w:r>
      <w:r w:rsidR="00A91361">
        <w:rPr>
          <w:b/>
          <w:bCs/>
        </w:rPr>
        <w:instrText xml:space="preserve"> REF _Ref48894249 \w \h </w:instrText>
      </w:r>
      <w:r w:rsidR="00A91361">
        <w:rPr>
          <w:b/>
          <w:bCs/>
        </w:rPr>
      </w:r>
      <w:r w:rsidR="00A91361">
        <w:rPr>
          <w:b/>
          <w:bCs/>
        </w:rPr>
        <w:fldChar w:fldCharType="separate"/>
      </w:r>
      <w:r w:rsidR="00910D10">
        <w:rPr>
          <w:b/>
          <w:bCs/>
        </w:rPr>
        <w:t>13.3</w:t>
      </w:r>
      <w:r w:rsidR="00A91361">
        <w:rPr>
          <w:b/>
          <w:bCs/>
        </w:rPr>
        <w:fldChar w:fldCharType="end"/>
      </w:r>
      <w:r w:rsidRPr="00D23547">
        <w:rPr>
          <w:b/>
          <w:bCs/>
        </w:rPr>
        <w:t xml:space="preserve"> </w:t>
      </w:r>
      <w:r w:rsidRPr="00D23547">
        <w:t xml:space="preserve">will remain Chairperson </w:t>
      </w:r>
      <w:ins w:id="264" w:author="Cowell Clarke" w:date="2021-10-15T09:12:00Z">
        <w:r w:rsidR="00FF4302">
          <w:t>until the end of the</w:t>
        </w:r>
      </w:ins>
      <w:ins w:id="265" w:author="Cowell Clarke" w:date="2021-10-15T09:33:00Z">
        <w:r w:rsidR="00463903">
          <w:t xml:space="preserve"> next</w:t>
        </w:r>
      </w:ins>
      <w:ins w:id="266" w:author="Cowell Clarke" w:date="2021-10-15T09:12:00Z">
        <w:r w:rsidR="00FF4302">
          <w:t xml:space="preserve"> Annual General Meeting </w:t>
        </w:r>
      </w:ins>
      <w:ins w:id="267" w:author="Cowell Clarke" w:date="2021-10-15T09:33:00Z">
        <w:r w:rsidR="00463903">
          <w:t xml:space="preserve">following their appointment by the Board </w:t>
        </w:r>
      </w:ins>
      <w:del w:id="268" w:author="Cowell Clarke" w:date="2021-10-15T09:33:00Z">
        <w:r w:rsidRPr="00D23547" w:rsidDel="00463903">
          <w:delText xml:space="preserve">for the duration of their term of office as Director </w:delText>
        </w:r>
      </w:del>
      <w:r w:rsidRPr="00D23547">
        <w:t>and shall chair any meeting of Directors unless the resolution electing a person as the Chairperson specifies a fixed term for the appointment.</w:t>
      </w:r>
    </w:p>
    <w:p w14:paraId="72D378E5" w14:textId="77777777" w:rsidR="00620D1D" w:rsidRPr="00D23547" w:rsidRDefault="00620D1D" w:rsidP="00D23547">
      <w:pPr>
        <w:pStyle w:val="Default"/>
        <w:rPr>
          <w:color w:val="auto"/>
        </w:rPr>
      </w:pPr>
      <w:r w:rsidRPr="00D23547">
        <w:rPr>
          <w:color w:val="auto"/>
        </w:rPr>
        <w:t xml:space="preserve"> </w:t>
      </w:r>
    </w:p>
    <w:p w14:paraId="72D378E6" w14:textId="71F3C931" w:rsidR="00620D1D" w:rsidRPr="00D23547" w:rsidRDefault="00620D1D" w:rsidP="003822B2">
      <w:pPr>
        <w:pStyle w:val="legal3"/>
      </w:pPr>
      <w:r w:rsidRPr="00D23547">
        <w:t xml:space="preserve">Despite </w:t>
      </w:r>
      <w:r w:rsidR="00D81204" w:rsidRPr="009E0BF4">
        <w:rPr>
          <w:b/>
          <w:bCs/>
        </w:rPr>
        <w:t xml:space="preserve">clause </w:t>
      </w:r>
      <w:r w:rsidR="00A91361" w:rsidRPr="009E0BF4">
        <w:rPr>
          <w:b/>
          <w:bCs/>
        </w:rPr>
        <w:fldChar w:fldCharType="begin"/>
      </w:r>
      <w:r w:rsidR="00A91361" w:rsidRPr="009E0BF4">
        <w:rPr>
          <w:b/>
          <w:bCs/>
        </w:rPr>
        <w:instrText xml:space="preserve"> REF _Ref48893292 \w \h </w:instrText>
      </w:r>
      <w:r w:rsidR="003822B2" w:rsidRPr="009E0BF4">
        <w:rPr>
          <w:b/>
          <w:bCs/>
        </w:rPr>
        <w:instrText xml:space="preserve"> \* MERGEFORMAT </w:instrText>
      </w:r>
      <w:r w:rsidR="00A91361" w:rsidRPr="009E0BF4">
        <w:rPr>
          <w:b/>
          <w:bCs/>
        </w:rPr>
      </w:r>
      <w:r w:rsidR="00A91361" w:rsidRPr="009E0BF4">
        <w:rPr>
          <w:b/>
          <w:bCs/>
        </w:rPr>
        <w:fldChar w:fldCharType="separate"/>
      </w:r>
      <w:r w:rsidR="00910D10">
        <w:rPr>
          <w:b/>
          <w:bCs/>
        </w:rPr>
        <w:t>15.7</w:t>
      </w:r>
      <w:r w:rsidR="00A91361" w:rsidRPr="009E0BF4">
        <w:rPr>
          <w:b/>
          <w:bCs/>
        </w:rPr>
        <w:fldChar w:fldCharType="end"/>
      </w:r>
      <w:r w:rsidR="00D81204" w:rsidRPr="009E0BF4">
        <w:rPr>
          <w:b/>
          <w:bCs/>
        </w:rPr>
        <w:t>(a</w:t>
      </w:r>
      <w:r w:rsidRPr="009E0BF4">
        <w:rPr>
          <w:b/>
          <w:bCs/>
        </w:rPr>
        <w:t>),</w:t>
      </w:r>
      <w:r w:rsidRPr="00D23547">
        <w:t xml:space="preserve"> if: </w:t>
      </w:r>
    </w:p>
    <w:p w14:paraId="72D378E7" w14:textId="77777777" w:rsidR="008F2605" w:rsidRPr="00D23547" w:rsidRDefault="008F2605" w:rsidP="00D23547">
      <w:pPr>
        <w:pStyle w:val="Default"/>
        <w:rPr>
          <w:color w:val="auto"/>
        </w:rPr>
      </w:pPr>
    </w:p>
    <w:p w14:paraId="72D378E9" w14:textId="28DC587A" w:rsidR="00EC2643" w:rsidRDefault="00620D1D" w:rsidP="003822B2">
      <w:pPr>
        <w:pStyle w:val="Legal30"/>
      </w:pPr>
      <w:r w:rsidRPr="00D23547">
        <w:t xml:space="preserve">there is no person elected as Chair; or </w:t>
      </w:r>
    </w:p>
    <w:p w14:paraId="283AF958" w14:textId="77777777" w:rsidR="003822B2" w:rsidRPr="003822B2" w:rsidRDefault="003822B2" w:rsidP="003822B2">
      <w:pPr>
        <w:pStyle w:val="Legal30"/>
        <w:numPr>
          <w:ilvl w:val="0"/>
          <w:numId w:val="0"/>
        </w:numPr>
        <w:ind w:left="2694"/>
      </w:pPr>
    </w:p>
    <w:p w14:paraId="72D378EB" w14:textId="797C6135" w:rsidR="00EC2643" w:rsidRDefault="00620D1D" w:rsidP="003822B2">
      <w:pPr>
        <w:pStyle w:val="Legal30"/>
      </w:pPr>
      <w:r w:rsidRPr="00D23547">
        <w:t xml:space="preserve">the Chair is not present within 15 minutes after the time appointed for the holding of the meeting; or </w:t>
      </w:r>
    </w:p>
    <w:p w14:paraId="33AA2FF5" w14:textId="77777777" w:rsidR="003822B2" w:rsidRPr="003822B2" w:rsidRDefault="003822B2" w:rsidP="003822B2">
      <w:pPr>
        <w:pStyle w:val="Legal30"/>
        <w:numPr>
          <w:ilvl w:val="0"/>
          <w:numId w:val="0"/>
        </w:numPr>
      </w:pPr>
    </w:p>
    <w:p w14:paraId="72D378ED" w14:textId="116C6516" w:rsidR="00620D1D" w:rsidRPr="003822B2" w:rsidRDefault="00620D1D" w:rsidP="003822B2">
      <w:pPr>
        <w:pStyle w:val="Legal30"/>
        <w:keepNext/>
      </w:pPr>
      <w:r w:rsidRPr="00D23547">
        <w:t xml:space="preserve">the Chair is unwilling to act, </w:t>
      </w:r>
    </w:p>
    <w:p w14:paraId="72D378EE" w14:textId="77777777" w:rsidR="00620D1D" w:rsidRPr="00D23547" w:rsidRDefault="00620D1D" w:rsidP="003822B2">
      <w:pPr>
        <w:pStyle w:val="Default"/>
        <w:keepNext/>
        <w:ind w:left="2127"/>
        <w:rPr>
          <w:color w:val="auto"/>
        </w:rPr>
      </w:pPr>
      <w:r w:rsidRPr="00D23547">
        <w:rPr>
          <w:color w:val="auto"/>
        </w:rPr>
        <w:t xml:space="preserve">the Directors present may elect one of their number to be Chair </w:t>
      </w:r>
      <w:r w:rsidR="008B2AB2" w:rsidRPr="00D23547">
        <w:rPr>
          <w:color w:val="auto"/>
        </w:rPr>
        <w:t>of the meeting.</w:t>
      </w:r>
    </w:p>
    <w:p w14:paraId="72D378EF" w14:textId="77777777" w:rsidR="008B2AB2" w:rsidRPr="00D23547" w:rsidRDefault="008B2AB2" w:rsidP="00D23547">
      <w:pPr>
        <w:pStyle w:val="Default"/>
        <w:ind w:left="1440"/>
        <w:rPr>
          <w:color w:val="auto"/>
        </w:rPr>
      </w:pPr>
    </w:p>
    <w:p w14:paraId="72D378F0" w14:textId="77777777" w:rsidR="00620D1D" w:rsidRPr="00D23547" w:rsidRDefault="00620D1D" w:rsidP="003822B2">
      <w:pPr>
        <w:pStyle w:val="Legal2"/>
      </w:pPr>
      <w:bookmarkStart w:id="269" w:name="_Ref48904195"/>
      <w:r w:rsidRPr="003822B2">
        <w:t>Circulating</w:t>
      </w:r>
      <w:r w:rsidRPr="00D23547">
        <w:t xml:space="preserve"> resolutions</w:t>
      </w:r>
      <w:bookmarkEnd w:id="269"/>
      <w:r w:rsidRPr="00D23547">
        <w:t xml:space="preserve"> </w:t>
      </w:r>
    </w:p>
    <w:p w14:paraId="72D378F1" w14:textId="77777777" w:rsidR="008F2605" w:rsidRPr="00D23547" w:rsidRDefault="00620D1D" w:rsidP="003822B2">
      <w:pPr>
        <w:pStyle w:val="legal3"/>
      </w:pPr>
      <w:r w:rsidRPr="00D23547">
        <w:t>The Directors may pass a resolution without a Directors’ meeting being held if notice in writing of the resolution is given to all Directors and a majority of the Directors entitled to vote on the resolution (not being less than the number required for a quorum at a meeting of Directors) sign a document containing a statement that they are in favour of the resolution set out in the document.</w:t>
      </w:r>
    </w:p>
    <w:p w14:paraId="72D378F2" w14:textId="77777777" w:rsidR="00620D1D" w:rsidRPr="00D23547" w:rsidRDefault="00620D1D" w:rsidP="00D23547">
      <w:pPr>
        <w:pStyle w:val="Default"/>
        <w:ind w:left="1815"/>
        <w:rPr>
          <w:color w:val="auto"/>
        </w:rPr>
      </w:pPr>
      <w:r w:rsidRPr="00D23547">
        <w:rPr>
          <w:color w:val="auto"/>
        </w:rPr>
        <w:t xml:space="preserve"> </w:t>
      </w:r>
    </w:p>
    <w:p w14:paraId="72D378F3" w14:textId="5D1311F0" w:rsidR="008F2605" w:rsidRPr="00D23547" w:rsidRDefault="00620D1D" w:rsidP="003822B2">
      <w:pPr>
        <w:pStyle w:val="legal3"/>
      </w:pPr>
      <w:r w:rsidRPr="00D23547">
        <w:t>Separate copies of the document may be used for signing by the Directors if the wording of the resolution and statement is identical in each copy. A facsimile transmission</w:t>
      </w:r>
      <w:r w:rsidR="002D6B93" w:rsidRPr="00D23547">
        <w:t>, email</w:t>
      </w:r>
      <w:r w:rsidRPr="00D23547">
        <w:t xml:space="preserve"> or other document produced by electronic means under the name of a Director with the Director’s authority is taken to be a document signed by the Director for the purposes of </w:t>
      </w:r>
      <w:r w:rsidRPr="00D23547">
        <w:rPr>
          <w:b/>
          <w:bCs/>
        </w:rPr>
        <w:t xml:space="preserve">clause </w:t>
      </w:r>
      <w:r w:rsidR="00A91361">
        <w:rPr>
          <w:b/>
          <w:bCs/>
        </w:rPr>
        <w:fldChar w:fldCharType="begin"/>
      </w:r>
      <w:r w:rsidR="00A91361">
        <w:rPr>
          <w:b/>
          <w:bCs/>
        </w:rPr>
        <w:instrText xml:space="preserve"> REF _Ref48904195 \w \h </w:instrText>
      </w:r>
      <w:r w:rsidR="003822B2">
        <w:rPr>
          <w:b/>
          <w:bCs/>
        </w:rPr>
        <w:instrText xml:space="preserve"> \* MERGEFORMAT </w:instrText>
      </w:r>
      <w:r w:rsidR="00A91361">
        <w:rPr>
          <w:b/>
          <w:bCs/>
        </w:rPr>
      </w:r>
      <w:r w:rsidR="00A91361">
        <w:rPr>
          <w:b/>
          <w:bCs/>
        </w:rPr>
        <w:fldChar w:fldCharType="separate"/>
      </w:r>
      <w:r w:rsidR="00910D10">
        <w:rPr>
          <w:b/>
          <w:bCs/>
        </w:rPr>
        <w:t>15.8</w:t>
      </w:r>
      <w:r w:rsidR="00A91361">
        <w:rPr>
          <w:b/>
          <w:bCs/>
        </w:rPr>
        <w:fldChar w:fldCharType="end"/>
      </w:r>
      <w:r w:rsidRPr="00D23547">
        <w:rPr>
          <w:b/>
          <w:bCs/>
        </w:rPr>
        <w:t xml:space="preserve">(a) </w:t>
      </w:r>
      <w:r w:rsidRPr="00D23547">
        <w:t>and is taken to be signed when received by the Company in legible form.</w:t>
      </w:r>
    </w:p>
    <w:p w14:paraId="72D378F4" w14:textId="77777777" w:rsidR="00620D1D" w:rsidRPr="00D23547" w:rsidRDefault="00620D1D" w:rsidP="00D23547">
      <w:pPr>
        <w:pStyle w:val="Default"/>
        <w:rPr>
          <w:color w:val="auto"/>
        </w:rPr>
      </w:pPr>
      <w:r w:rsidRPr="00D23547">
        <w:rPr>
          <w:color w:val="auto"/>
        </w:rPr>
        <w:t xml:space="preserve"> </w:t>
      </w:r>
    </w:p>
    <w:p w14:paraId="72D378F5" w14:textId="3AAA4EEF" w:rsidR="00620D1D" w:rsidRPr="00D23547" w:rsidRDefault="00620D1D" w:rsidP="003822B2">
      <w:pPr>
        <w:pStyle w:val="legal3"/>
      </w:pPr>
      <w:r w:rsidRPr="00D23547">
        <w:t xml:space="preserve">The resolution is passed when the last Director signs. </w:t>
      </w:r>
    </w:p>
    <w:p w14:paraId="72D378F6" w14:textId="77777777" w:rsidR="00620D1D" w:rsidRPr="00D23547" w:rsidRDefault="00620D1D" w:rsidP="00D23547">
      <w:pPr>
        <w:pStyle w:val="Default"/>
        <w:ind w:left="1440"/>
        <w:rPr>
          <w:color w:val="auto"/>
        </w:rPr>
      </w:pPr>
    </w:p>
    <w:p w14:paraId="72D378F7" w14:textId="77777777" w:rsidR="00620D1D" w:rsidRPr="00D23547" w:rsidRDefault="00620D1D" w:rsidP="003822B2">
      <w:pPr>
        <w:pStyle w:val="Legal2"/>
      </w:pPr>
      <w:r w:rsidRPr="00D23547">
        <w:t xml:space="preserve">Validity of acts of Directors </w:t>
      </w:r>
    </w:p>
    <w:p w14:paraId="72D378F8" w14:textId="77777777" w:rsidR="00620D1D" w:rsidRPr="00D23547" w:rsidRDefault="00620D1D" w:rsidP="00D23547">
      <w:pPr>
        <w:pStyle w:val="Default"/>
        <w:ind w:left="1440"/>
        <w:rPr>
          <w:color w:val="auto"/>
        </w:rPr>
      </w:pPr>
      <w:r w:rsidRPr="00D23547">
        <w:rPr>
          <w:color w:val="auto"/>
        </w:rPr>
        <w:t xml:space="preserve">Everything done at a Directors’ meeting or a Committee meeting, or by a person acting as a Director, is valid even if it is discovered later that there was some defect in the appointment, election or qualification of any of them or that any of them was disqualified or had vacated office. </w:t>
      </w:r>
    </w:p>
    <w:p w14:paraId="72D378F9" w14:textId="77777777" w:rsidR="008B2AB2" w:rsidRPr="00D23547" w:rsidRDefault="008B2AB2" w:rsidP="00D23547">
      <w:pPr>
        <w:pStyle w:val="Default"/>
        <w:ind w:left="1440"/>
        <w:rPr>
          <w:color w:val="auto"/>
        </w:rPr>
      </w:pPr>
    </w:p>
    <w:p w14:paraId="72D378FA" w14:textId="77777777" w:rsidR="00620D1D" w:rsidRPr="00D23547" w:rsidRDefault="00620D1D" w:rsidP="003822B2">
      <w:pPr>
        <w:pStyle w:val="Legal2"/>
      </w:pPr>
      <w:r w:rsidRPr="003822B2">
        <w:t>Directors’</w:t>
      </w:r>
      <w:r w:rsidRPr="00D23547">
        <w:t xml:space="preserve"> Interests </w:t>
      </w:r>
    </w:p>
    <w:p w14:paraId="72D378FB" w14:textId="77777777" w:rsidR="00620D1D" w:rsidRPr="00D23547" w:rsidRDefault="00620D1D" w:rsidP="003822B2">
      <w:pPr>
        <w:pStyle w:val="legal3"/>
      </w:pPr>
      <w:r w:rsidRPr="00D23547">
        <w:t xml:space="preserve">A Director shall declare to the Directors any material personal interest or related party transaction, as defined by the Corporations Act, as soon as practicable after that Director becomes aware of their interest in the matter. </w:t>
      </w:r>
    </w:p>
    <w:p w14:paraId="72D378FC" w14:textId="77777777" w:rsidR="008A6FBD" w:rsidRPr="00D23547" w:rsidRDefault="008A6FBD" w:rsidP="00D23547">
      <w:pPr>
        <w:pStyle w:val="Default"/>
        <w:ind w:left="1800"/>
        <w:rPr>
          <w:color w:val="auto"/>
        </w:rPr>
      </w:pPr>
    </w:p>
    <w:p w14:paraId="72D378FD" w14:textId="77777777" w:rsidR="008A6FBD" w:rsidRPr="00D23547" w:rsidRDefault="00620D1D" w:rsidP="003822B2">
      <w:pPr>
        <w:pStyle w:val="legal3"/>
      </w:pPr>
      <w:r w:rsidRPr="00D23547">
        <w:t>Where a Director declares a material personal interest or in the event of a related party transaction, that Director must absent himself or herself from discussion of such matter and shall not be entitled to vote in respect of such matter unless otherwise determined by the Directors.</w:t>
      </w:r>
    </w:p>
    <w:p w14:paraId="72D378FE" w14:textId="77777777" w:rsidR="00620D1D" w:rsidRPr="00D23547" w:rsidRDefault="00620D1D" w:rsidP="00D23547">
      <w:pPr>
        <w:pStyle w:val="Default"/>
        <w:rPr>
          <w:color w:val="auto"/>
        </w:rPr>
      </w:pPr>
    </w:p>
    <w:p w14:paraId="72D378FF" w14:textId="77777777" w:rsidR="008A6FBD" w:rsidRPr="00D23547" w:rsidRDefault="00620D1D" w:rsidP="003822B2">
      <w:pPr>
        <w:pStyle w:val="legal3"/>
      </w:pPr>
      <w:r w:rsidRPr="00D23547">
        <w:t>In the event of any uncertainty in this regard, the issue shall immediately be determined by a vote of the Directors or, if this is not possible, the matter shall be adjourned or deferred to the next meeting.</w:t>
      </w:r>
    </w:p>
    <w:p w14:paraId="72D37900" w14:textId="77777777" w:rsidR="00620D1D" w:rsidRPr="00D23547" w:rsidRDefault="00620D1D" w:rsidP="00D23547">
      <w:pPr>
        <w:pStyle w:val="Default"/>
        <w:rPr>
          <w:color w:val="auto"/>
        </w:rPr>
      </w:pPr>
      <w:r w:rsidRPr="00D23547">
        <w:rPr>
          <w:color w:val="auto"/>
        </w:rPr>
        <w:t xml:space="preserve"> </w:t>
      </w:r>
    </w:p>
    <w:p w14:paraId="72D37901" w14:textId="110FCD48" w:rsidR="00620D1D" w:rsidRPr="00D23547" w:rsidRDefault="00620D1D" w:rsidP="003822B2">
      <w:pPr>
        <w:pStyle w:val="legal3"/>
      </w:pPr>
      <w:r w:rsidRPr="00D23547">
        <w:lastRenderedPageBreak/>
        <w:t xml:space="preserve">The CEO </w:t>
      </w:r>
      <w:r w:rsidR="008A6FBD" w:rsidRPr="00D23547">
        <w:t xml:space="preserve">or Company Secretary </w:t>
      </w:r>
      <w:r w:rsidRPr="00D23547">
        <w:t xml:space="preserve">shall maintain a register of declared interests. </w:t>
      </w:r>
    </w:p>
    <w:p w14:paraId="72D37902" w14:textId="77777777" w:rsidR="00620D1D" w:rsidRPr="00D23547" w:rsidRDefault="00620D1D" w:rsidP="00D23547">
      <w:pPr>
        <w:pStyle w:val="Default"/>
        <w:ind w:left="1440"/>
        <w:rPr>
          <w:color w:val="auto"/>
        </w:rPr>
      </w:pPr>
    </w:p>
    <w:p w14:paraId="72D37903" w14:textId="77777777" w:rsidR="00620D1D" w:rsidRPr="00D23547" w:rsidRDefault="00620D1D" w:rsidP="003822B2">
      <w:pPr>
        <w:pStyle w:val="Legal2"/>
      </w:pPr>
      <w:r w:rsidRPr="003822B2">
        <w:t>Minutes</w:t>
      </w:r>
      <w:r w:rsidRPr="00D23547">
        <w:t xml:space="preserve"> </w:t>
      </w:r>
    </w:p>
    <w:p w14:paraId="72D37904" w14:textId="77777777" w:rsidR="00620D1D" w:rsidRPr="00D23547" w:rsidRDefault="00620D1D" w:rsidP="00D23547">
      <w:pPr>
        <w:pStyle w:val="Default"/>
        <w:ind w:left="1440"/>
        <w:rPr>
          <w:color w:val="auto"/>
        </w:rPr>
      </w:pPr>
      <w:r w:rsidRPr="00D23547">
        <w:rPr>
          <w:color w:val="auto"/>
        </w:rPr>
        <w:t xml:space="preserve">The Directors must cause minutes of meetings to be made and kept according to the Corporations Act. </w:t>
      </w:r>
    </w:p>
    <w:p w14:paraId="72D37905" w14:textId="77777777" w:rsidR="004441DC" w:rsidRPr="00D23547" w:rsidRDefault="004441DC" w:rsidP="00D23547">
      <w:pPr>
        <w:pStyle w:val="Default"/>
        <w:ind w:left="1440"/>
        <w:rPr>
          <w:color w:val="auto"/>
        </w:rPr>
      </w:pPr>
    </w:p>
    <w:p w14:paraId="72D37906" w14:textId="77777777" w:rsidR="00620D1D" w:rsidRPr="00D23547" w:rsidRDefault="00620D1D" w:rsidP="00B008BF">
      <w:pPr>
        <w:pStyle w:val="Legal1"/>
      </w:pPr>
      <w:bookmarkStart w:id="270" w:name="_Ref48903375"/>
      <w:bookmarkStart w:id="271" w:name="_Toc85199411"/>
      <w:r w:rsidRPr="00D23547">
        <w:t>Telecommunication Meetings of the Company</w:t>
      </w:r>
      <w:bookmarkEnd w:id="270"/>
      <w:bookmarkEnd w:id="271"/>
      <w:r w:rsidRPr="00D23547">
        <w:t xml:space="preserve"> </w:t>
      </w:r>
    </w:p>
    <w:p w14:paraId="72D37907" w14:textId="77777777" w:rsidR="00620D1D" w:rsidRPr="00D23547" w:rsidRDefault="00620D1D" w:rsidP="003822B2">
      <w:pPr>
        <w:pStyle w:val="Legal2"/>
      </w:pPr>
      <w:r w:rsidRPr="003822B2">
        <w:t>Telecommunication</w:t>
      </w:r>
      <w:r w:rsidRPr="00D23547">
        <w:t xml:space="preserve"> Meeting </w:t>
      </w:r>
    </w:p>
    <w:p w14:paraId="72D37908" w14:textId="77777777" w:rsidR="00DE5681" w:rsidRPr="00D23547" w:rsidRDefault="00620D1D" w:rsidP="003822B2">
      <w:pPr>
        <w:pStyle w:val="legal3"/>
      </w:pPr>
      <w:r w:rsidRPr="00D23547">
        <w:t>A General Meeting or a Directors’ Meeting may be held by means of a Telecommunication Meeting, provided that:</w:t>
      </w:r>
    </w:p>
    <w:p w14:paraId="72D37909" w14:textId="77777777" w:rsidR="00620D1D" w:rsidRPr="00D23547" w:rsidRDefault="00620D1D" w:rsidP="00D23547">
      <w:pPr>
        <w:pStyle w:val="Default"/>
        <w:ind w:left="1860"/>
        <w:rPr>
          <w:color w:val="auto"/>
        </w:rPr>
      </w:pPr>
      <w:r w:rsidRPr="00D23547">
        <w:rPr>
          <w:color w:val="auto"/>
        </w:rPr>
        <w:t xml:space="preserve"> </w:t>
      </w:r>
    </w:p>
    <w:p w14:paraId="72D3790B" w14:textId="6B6133F7" w:rsidR="00DE5681" w:rsidRDefault="00620D1D" w:rsidP="003822B2">
      <w:pPr>
        <w:pStyle w:val="Legal30"/>
      </w:pPr>
      <w:r w:rsidRPr="00D23547">
        <w:t xml:space="preserve">the number of Members or Directors (as applicable) participating is not less than a quorum required for a General Meeting or Directors’ Meeting (as applicable); and </w:t>
      </w:r>
    </w:p>
    <w:p w14:paraId="0B136C24" w14:textId="77777777" w:rsidR="003822B2" w:rsidRPr="003822B2" w:rsidRDefault="003822B2" w:rsidP="003822B2">
      <w:pPr>
        <w:pStyle w:val="Legal30"/>
        <w:numPr>
          <w:ilvl w:val="0"/>
          <w:numId w:val="0"/>
        </w:numPr>
        <w:ind w:left="2694"/>
      </w:pPr>
    </w:p>
    <w:p w14:paraId="7B43E2DD" w14:textId="13F4DD7E" w:rsidR="003822B2" w:rsidRPr="003822B2" w:rsidRDefault="00620D1D" w:rsidP="003822B2">
      <w:pPr>
        <w:pStyle w:val="Legal30"/>
      </w:pPr>
      <w:r w:rsidRPr="00D23547">
        <w:t>the meeting is convened and held in accordance with the Corporations Act.</w:t>
      </w:r>
    </w:p>
    <w:p w14:paraId="72D3790E" w14:textId="16378BF6" w:rsidR="00DE5681" w:rsidRPr="00D23547" w:rsidRDefault="00620D1D" w:rsidP="003822B2">
      <w:pPr>
        <w:pStyle w:val="legal3"/>
      </w:pPr>
      <w:r w:rsidRPr="00D23547">
        <w:t xml:space="preserve">All provisions of this Constitution relating to a meeting apply to a Telecommunication Meeting in so far as they are not inconsistent with the provisions of this </w:t>
      </w:r>
      <w:r w:rsidRPr="00D23547">
        <w:rPr>
          <w:b/>
          <w:bCs/>
        </w:rPr>
        <w:t xml:space="preserve">clause </w:t>
      </w:r>
      <w:r w:rsidR="00A91361">
        <w:rPr>
          <w:b/>
          <w:bCs/>
        </w:rPr>
        <w:fldChar w:fldCharType="begin"/>
      </w:r>
      <w:r w:rsidR="00A91361">
        <w:rPr>
          <w:b/>
          <w:bCs/>
        </w:rPr>
        <w:instrText xml:space="preserve"> REF _Ref48903375 \w \h </w:instrText>
      </w:r>
      <w:r w:rsidR="00A91361">
        <w:rPr>
          <w:b/>
          <w:bCs/>
        </w:rPr>
      </w:r>
      <w:r w:rsidR="00A91361">
        <w:rPr>
          <w:b/>
          <w:bCs/>
        </w:rPr>
        <w:fldChar w:fldCharType="separate"/>
      </w:r>
      <w:r w:rsidR="00910D10">
        <w:rPr>
          <w:b/>
          <w:bCs/>
        </w:rPr>
        <w:t>16</w:t>
      </w:r>
      <w:r w:rsidR="00A91361">
        <w:rPr>
          <w:b/>
          <w:bCs/>
        </w:rPr>
        <w:fldChar w:fldCharType="end"/>
      </w:r>
      <w:r w:rsidR="00DE5681" w:rsidRPr="00D23547">
        <w:t>.</w:t>
      </w:r>
    </w:p>
    <w:p w14:paraId="72D3790F" w14:textId="77777777" w:rsidR="00620D1D" w:rsidRPr="00D23547" w:rsidRDefault="00620D1D" w:rsidP="00D23547">
      <w:pPr>
        <w:pStyle w:val="Default"/>
        <w:ind w:left="1440"/>
        <w:rPr>
          <w:color w:val="auto"/>
        </w:rPr>
      </w:pPr>
    </w:p>
    <w:p w14:paraId="72D37910" w14:textId="77777777" w:rsidR="00620D1D" w:rsidRPr="00D23547" w:rsidRDefault="00620D1D" w:rsidP="003822B2">
      <w:pPr>
        <w:pStyle w:val="Legal2"/>
      </w:pPr>
      <w:r w:rsidRPr="00D23547">
        <w:t xml:space="preserve">Conduct of </w:t>
      </w:r>
      <w:r w:rsidRPr="003822B2">
        <w:t>Telecommunication</w:t>
      </w:r>
      <w:r w:rsidRPr="00D23547">
        <w:t xml:space="preserve"> Meeting </w:t>
      </w:r>
    </w:p>
    <w:p w14:paraId="72D37911" w14:textId="77777777" w:rsidR="00DE5681" w:rsidRPr="00D23547" w:rsidRDefault="00620D1D" w:rsidP="00D23547">
      <w:pPr>
        <w:pStyle w:val="Default"/>
        <w:ind w:left="1440"/>
        <w:rPr>
          <w:color w:val="auto"/>
        </w:rPr>
      </w:pPr>
      <w:r w:rsidRPr="00D23547">
        <w:rPr>
          <w:color w:val="auto"/>
        </w:rPr>
        <w:t>The following provisions apply to a Telecommunication Meeting of the Company:</w:t>
      </w:r>
    </w:p>
    <w:p w14:paraId="72D37912" w14:textId="77777777" w:rsidR="00620D1D" w:rsidRPr="00D23547" w:rsidRDefault="00620D1D" w:rsidP="00D23547">
      <w:pPr>
        <w:pStyle w:val="Default"/>
        <w:ind w:left="1440"/>
        <w:rPr>
          <w:color w:val="auto"/>
        </w:rPr>
      </w:pPr>
      <w:r w:rsidRPr="00D23547">
        <w:rPr>
          <w:color w:val="auto"/>
        </w:rPr>
        <w:t xml:space="preserve"> </w:t>
      </w:r>
    </w:p>
    <w:p w14:paraId="72D37913" w14:textId="77777777" w:rsidR="00620D1D" w:rsidRPr="00D23547" w:rsidRDefault="00620D1D" w:rsidP="003822B2">
      <w:pPr>
        <w:pStyle w:val="legal3"/>
      </w:pPr>
      <w:r w:rsidRPr="00D23547">
        <w:t xml:space="preserve">all persons participating in the meeting must be linked by telephone, audio-visual or other instantaneous means for the purpose of the meeting; </w:t>
      </w:r>
    </w:p>
    <w:p w14:paraId="72D37914" w14:textId="77777777" w:rsidR="00DE5681" w:rsidRPr="00D23547" w:rsidRDefault="00DE5681" w:rsidP="00D23547">
      <w:pPr>
        <w:pStyle w:val="Default"/>
        <w:ind w:left="1800"/>
        <w:rPr>
          <w:color w:val="auto"/>
        </w:rPr>
      </w:pPr>
    </w:p>
    <w:p w14:paraId="72D37915" w14:textId="77777777" w:rsidR="00620D1D" w:rsidRPr="00D23547" w:rsidRDefault="00620D1D" w:rsidP="003822B2">
      <w:pPr>
        <w:pStyle w:val="legal3"/>
      </w:pPr>
      <w:r w:rsidRPr="00D23547">
        <w:t xml:space="preserve">each of the persons taking part in the meeting must be able to hear and be heard by each of the other persons taking part at the commencement of the meeting and each person so taking part is deemed for the purposes of this Constitution to be present at the meeting; </w:t>
      </w:r>
    </w:p>
    <w:p w14:paraId="72D37916" w14:textId="77777777" w:rsidR="00DE5681" w:rsidRPr="00D23547" w:rsidRDefault="00DE5681" w:rsidP="00D23547">
      <w:pPr>
        <w:pStyle w:val="Default"/>
        <w:ind w:left="1800"/>
        <w:rPr>
          <w:color w:val="auto"/>
        </w:rPr>
      </w:pPr>
    </w:p>
    <w:p w14:paraId="72D37917" w14:textId="77777777" w:rsidR="00620D1D" w:rsidRPr="00D23547" w:rsidRDefault="00620D1D" w:rsidP="003822B2">
      <w:pPr>
        <w:pStyle w:val="legal3"/>
      </w:pPr>
      <w:r w:rsidRPr="00D23547">
        <w:t xml:space="preserve">at the commencement of the meeting each person must announce his or her presence to all other persons taking part in the meeting; </w:t>
      </w:r>
    </w:p>
    <w:p w14:paraId="72D37918" w14:textId="77777777" w:rsidR="00DE5681" w:rsidRPr="00D23547" w:rsidRDefault="00DE5681" w:rsidP="00D23547">
      <w:pPr>
        <w:pStyle w:val="Default"/>
        <w:ind w:left="1800"/>
        <w:rPr>
          <w:color w:val="auto"/>
        </w:rPr>
      </w:pPr>
    </w:p>
    <w:p w14:paraId="72D37919" w14:textId="77777777" w:rsidR="004441DC" w:rsidRPr="00D23547" w:rsidRDefault="00620D1D" w:rsidP="003822B2">
      <w:pPr>
        <w:pStyle w:val="legal3"/>
      </w:pPr>
      <w:r w:rsidRPr="00D23547">
        <w:t>a person may not leave a Telecommunication Meeting by disconnecting his or her telephone, audio-visual or other communication equipment unless that person has previously notified the Chair;</w:t>
      </w:r>
    </w:p>
    <w:p w14:paraId="72D3791A" w14:textId="77777777" w:rsidR="00620D1D" w:rsidRPr="00D23547" w:rsidRDefault="00620D1D" w:rsidP="00D23547">
      <w:pPr>
        <w:pStyle w:val="Default"/>
        <w:ind w:left="1800"/>
        <w:rPr>
          <w:color w:val="auto"/>
        </w:rPr>
      </w:pPr>
    </w:p>
    <w:p w14:paraId="72D3791B" w14:textId="77777777" w:rsidR="00620D1D" w:rsidRPr="00D23547" w:rsidRDefault="00620D1D" w:rsidP="003822B2">
      <w:pPr>
        <w:pStyle w:val="legal3"/>
      </w:pPr>
      <w:r w:rsidRPr="00D23547">
        <w:t xml:space="preserve">a person may conclusively be presumed to have been present and to have formed part of a quorum at all times during a Telecommunication Meeting unless that person has previously notified the Chair of leaving the meeting; and </w:t>
      </w:r>
    </w:p>
    <w:p w14:paraId="72D3791C" w14:textId="77777777" w:rsidR="00DE5681" w:rsidRPr="00D23547" w:rsidRDefault="00DE5681" w:rsidP="00D23547">
      <w:pPr>
        <w:pStyle w:val="Default"/>
        <w:ind w:left="1800"/>
        <w:rPr>
          <w:color w:val="auto"/>
        </w:rPr>
      </w:pPr>
    </w:p>
    <w:p w14:paraId="72D3791D" w14:textId="77777777" w:rsidR="00620D1D" w:rsidRPr="00D23547" w:rsidRDefault="00620D1D" w:rsidP="003822B2">
      <w:pPr>
        <w:pStyle w:val="legal3"/>
      </w:pPr>
      <w:r w:rsidRPr="00D23547">
        <w:lastRenderedPageBreak/>
        <w:t xml:space="preserve">a minute of proceedings of a Telecommunication Meeting is sufficient evidence of the proceedings and of the observance of all necessary formalities if the minute is certified to be a correct minute by the Chair. </w:t>
      </w:r>
    </w:p>
    <w:p w14:paraId="72D3791E" w14:textId="77777777" w:rsidR="00620D1D" w:rsidRPr="00D23547" w:rsidRDefault="00620D1D" w:rsidP="00D23547">
      <w:pPr>
        <w:pStyle w:val="Default"/>
        <w:ind w:left="1440"/>
        <w:rPr>
          <w:color w:val="auto"/>
        </w:rPr>
      </w:pPr>
    </w:p>
    <w:p w14:paraId="72D3791F" w14:textId="77777777" w:rsidR="00620D1D" w:rsidRPr="00D23547" w:rsidRDefault="00620D1D" w:rsidP="00B008BF">
      <w:pPr>
        <w:pStyle w:val="Legal1"/>
      </w:pPr>
      <w:bookmarkStart w:id="272" w:name="_Toc85199412"/>
      <w:r w:rsidRPr="00D23547">
        <w:t>Chief Executive Officer</w:t>
      </w:r>
      <w:bookmarkEnd w:id="272"/>
      <w:r w:rsidRPr="00D23547">
        <w:t xml:space="preserve"> </w:t>
      </w:r>
    </w:p>
    <w:p w14:paraId="72D37920" w14:textId="77777777" w:rsidR="00620D1D" w:rsidRPr="00D23547" w:rsidRDefault="00620D1D" w:rsidP="009E0BF4">
      <w:pPr>
        <w:pStyle w:val="Legal2"/>
      </w:pPr>
      <w:r w:rsidRPr="009E0BF4">
        <w:t>Appointment</w:t>
      </w:r>
      <w:r w:rsidRPr="00D23547">
        <w:t xml:space="preserve"> of CEO </w:t>
      </w:r>
    </w:p>
    <w:p w14:paraId="72D37921" w14:textId="77777777" w:rsidR="00620D1D" w:rsidRPr="00D23547" w:rsidRDefault="00620D1D" w:rsidP="00D23547">
      <w:pPr>
        <w:pStyle w:val="Default"/>
        <w:ind w:left="1440"/>
        <w:rPr>
          <w:color w:val="auto"/>
        </w:rPr>
      </w:pPr>
      <w:r w:rsidRPr="00D23547">
        <w:rPr>
          <w:color w:val="auto"/>
        </w:rPr>
        <w:t xml:space="preserve">The Directors </w:t>
      </w:r>
      <w:r w:rsidR="00CB4329" w:rsidRPr="00D23547">
        <w:rPr>
          <w:color w:val="auto"/>
        </w:rPr>
        <w:t>may</w:t>
      </w:r>
      <w:r w:rsidRPr="00D23547">
        <w:rPr>
          <w:color w:val="auto"/>
        </w:rPr>
        <w:t xml:space="preserve"> appoint a CEO. </w:t>
      </w:r>
    </w:p>
    <w:p w14:paraId="72D37922" w14:textId="77777777" w:rsidR="008B2AB2" w:rsidRPr="00D23547" w:rsidRDefault="008B2AB2" w:rsidP="00D23547">
      <w:pPr>
        <w:pStyle w:val="Default"/>
        <w:ind w:left="1440"/>
        <w:rPr>
          <w:color w:val="auto"/>
        </w:rPr>
      </w:pPr>
    </w:p>
    <w:p w14:paraId="72D37923" w14:textId="77777777" w:rsidR="00620D1D" w:rsidRPr="00D23547" w:rsidRDefault="00620D1D" w:rsidP="009E0BF4">
      <w:pPr>
        <w:pStyle w:val="Legal2"/>
      </w:pPr>
      <w:r w:rsidRPr="00D23547">
        <w:t xml:space="preserve">Powers, </w:t>
      </w:r>
      <w:r w:rsidRPr="009E0BF4">
        <w:t>duties</w:t>
      </w:r>
      <w:r w:rsidRPr="00D23547">
        <w:t xml:space="preserve"> and authorities of CEO </w:t>
      </w:r>
    </w:p>
    <w:p w14:paraId="72D37924" w14:textId="77777777" w:rsidR="00CB4329" w:rsidRPr="00D23547" w:rsidRDefault="00620D1D" w:rsidP="009E0BF4">
      <w:pPr>
        <w:pStyle w:val="legal3"/>
      </w:pPr>
      <w:r w:rsidRPr="00D23547">
        <w:t>The CEO holds office on the terms and conditions (including as to remuneration) and with the powers, duties and authorities, delegated to them by the Directors.</w:t>
      </w:r>
    </w:p>
    <w:p w14:paraId="72D37925" w14:textId="77777777" w:rsidR="00620D1D" w:rsidRPr="00D23547" w:rsidRDefault="00620D1D" w:rsidP="00D23547">
      <w:pPr>
        <w:pStyle w:val="Default"/>
        <w:ind w:left="1800"/>
        <w:rPr>
          <w:color w:val="auto"/>
        </w:rPr>
      </w:pPr>
      <w:r w:rsidRPr="00D23547">
        <w:rPr>
          <w:color w:val="auto"/>
        </w:rPr>
        <w:t xml:space="preserve"> </w:t>
      </w:r>
    </w:p>
    <w:p w14:paraId="72D37926" w14:textId="77777777" w:rsidR="00620D1D" w:rsidRPr="00D23547" w:rsidRDefault="00620D1D" w:rsidP="009E0BF4">
      <w:pPr>
        <w:pStyle w:val="legal3"/>
      </w:pPr>
      <w:r w:rsidRPr="00D23547">
        <w:t xml:space="preserve">The exercise of those powers and authorities, and the performance of those duties, by the CEO are subject at all times to the control of the Directors. </w:t>
      </w:r>
    </w:p>
    <w:p w14:paraId="72D37927" w14:textId="77777777" w:rsidR="00620D1D" w:rsidRPr="00D23547" w:rsidRDefault="00620D1D" w:rsidP="00D23547">
      <w:pPr>
        <w:pStyle w:val="Default"/>
        <w:ind w:left="1440"/>
        <w:rPr>
          <w:color w:val="auto"/>
        </w:rPr>
      </w:pPr>
    </w:p>
    <w:p w14:paraId="72D37928" w14:textId="77777777" w:rsidR="00620D1D" w:rsidRPr="00D23547" w:rsidRDefault="00620D1D" w:rsidP="009E0BF4">
      <w:pPr>
        <w:pStyle w:val="Legal2"/>
      </w:pPr>
      <w:r w:rsidRPr="009E0BF4">
        <w:t>Suspension</w:t>
      </w:r>
      <w:r w:rsidRPr="00D23547">
        <w:t xml:space="preserve"> and </w:t>
      </w:r>
      <w:r w:rsidRPr="009E0BF4">
        <w:t>removal</w:t>
      </w:r>
      <w:r w:rsidRPr="00D23547">
        <w:t xml:space="preserve"> of CEO </w:t>
      </w:r>
    </w:p>
    <w:p w14:paraId="72D37929" w14:textId="77777777" w:rsidR="00620D1D" w:rsidRPr="00D23547" w:rsidRDefault="00620D1D" w:rsidP="00D23547">
      <w:pPr>
        <w:pStyle w:val="Default"/>
        <w:ind w:left="1440"/>
        <w:rPr>
          <w:color w:val="auto"/>
        </w:rPr>
      </w:pPr>
      <w:r w:rsidRPr="00D23547">
        <w:rPr>
          <w:color w:val="auto"/>
        </w:rPr>
        <w:t xml:space="preserve">Subject to the terms and conditions of the appointment, the Directors may suspend or remove the CEO from that office. </w:t>
      </w:r>
    </w:p>
    <w:p w14:paraId="72D3792A" w14:textId="77777777" w:rsidR="008B1406" w:rsidRPr="00D23547" w:rsidRDefault="008B1406" w:rsidP="00D23547">
      <w:pPr>
        <w:pStyle w:val="Default"/>
        <w:ind w:left="1440"/>
        <w:rPr>
          <w:color w:val="auto"/>
        </w:rPr>
      </w:pPr>
    </w:p>
    <w:p w14:paraId="72D3792B" w14:textId="77777777" w:rsidR="00620D1D" w:rsidRPr="009E0BF4" w:rsidRDefault="00620D1D" w:rsidP="009E0BF4">
      <w:pPr>
        <w:pStyle w:val="Legal2"/>
      </w:pPr>
      <w:bookmarkStart w:id="273" w:name="_Ref48902614"/>
      <w:r w:rsidRPr="009E0BF4">
        <w:t>Delegation by Directors to CEO</w:t>
      </w:r>
      <w:bookmarkEnd w:id="273"/>
      <w:r w:rsidRPr="009E0BF4">
        <w:t xml:space="preserve"> </w:t>
      </w:r>
    </w:p>
    <w:p w14:paraId="72D3792C" w14:textId="77777777" w:rsidR="00326677" w:rsidRPr="00D23547" w:rsidRDefault="00620D1D" w:rsidP="00D23547">
      <w:pPr>
        <w:pStyle w:val="Default"/>
        <w:ind w:left="1440"/>
        <w:rPr>
          <w:color w:val="auto"/>
        </w:rPr>
      </w:pPr>
      <w:r w:rsidRPr="00D23547">
        <w:rPr>
          <w:color w:val="auto"/>
        </w:rPr>
        <w:t>The Directors may delegate to the CEO the power (subject to such reservations on the power as are decided by the Directors) to conduct the day-to-day management and control of the business and affairs of the Company. The delegation will include the power and responsibility to:</w:t>
      </w:r>
    </w:p>
    <w:p w14:paraId="72D3792D" w14:textId="77777777" w:rsidR="00620D1D" w:rsidRPr="00D23547" w:rsidRDefault="00620D1D" w:rsidP="00D23547">
      <w:pPr>
        <w:pStyle w:val="Default"/>
        <w:ind w:left="1440"/>
        <w:rPr>
          <w:color w:val="auto"/>
        </w:rPr>
      </w:pPr>
      <w:r w:rsidRPr="00D23547">
        <w:rPr>
          <w:color w:val="auto"/>
        </w:rPr>
        <w:t xml:space="preserve"> </w:t>
      </w:r>
    </w:p>
    <w:p w14:paraId="72D3792E" w14:textId="77777777" w:rsidR="00CB4329" w:rsidRPr="00D23547" w:rsidRDefault="00620D1D" w:rsidP="009E0BF4">
      <w:pPr>
        <w:pStyle w:val="legal3"/>
      </w:pPr>
      <w:r w:rsidRPr="00D23547">
        <w:t>develop business plans, budgets, strategies, policies, processes and codes of conduct for consideration by the Directors and to implement them to the extent approved by the Directors;</w:t>
      </w:r>
    </w:p>
    <w:p w14:paraId="72D3792F" w14:textId="77777777" w:rsidR="00620D1D" w:rsidRPr="00D23547" w:rsidRDefault="00620D1D" w:rsidP="00D23547">
      <w:pPr>
        <w:pStyle w:val="Default"/>
        <w:ind w:left="1830"/>
        <w:rPr>
          <w:color w:val="auto"/>
        </w:rPr>
      </w:pPr>
      <w:r w:rsidRPr="00D23547">
        <w:rPr>
          <w:color w:val="auto"/>
        </w:rPr>
        <w:t xml:space="preserve"> </w:t>
      </w:r>
    </w:p>
    <w:p w14:paraId="72D37930" w14:textId="77777777" w:rsidR="00CB4329" w:rsidRPr="00D23547" w:rsidRDefault="00620D1D" w:rsidP="009E0BF4">
      <w:pPr>
        <w:pStyle w:val="legal3"/>
      </w:pPr>
      <w:r w:rsidRPr="00D23547">
        <w:t>manage the financial and other reporting mechanisms of the Company;</w:t>
      </w:r>
    </w:p>
    <w:p w14:paraId="72D37931" w14:textId="77777777" w:rsidR="00620D1D" w:rsidRPr="00D23547" w:rsidRDefault="00620D1D" w:rsidP="00D23547">
      <w:pPr>
        <w:pStyle w:val="Default"/>
        <w:ind w:left="1830"/>
        <w:rPr>
          <w:color w:val="auto"/>
        </w:rPr>
      </w:pPr>
      <w:r w:rsidRPr="00D23547">
        <w:rPr>
          <w:color w:val="auto"/>
        </w:rPr>
        <w:t xml:space="preserve"> </w:t>
      </w:r>
    </w:p>
    <w:p w14:paraId="72D37932" w14:textId="77777777" w:rsidR="00CB4329" w:rsidRPr="00D23547" w:rsidRDefault="00620D1D" w:rsidP="009E0BF4">
      <w:pPr>
        <w:pStyle w:val="legal3"/>
      </w:pPr>
      <w:r w:rsidRPr="00D23547">
        <w:t>approve and incur expenditure subject to</w:t>
      </w:r>
      <w:r w:rsidR="008B2AB2" w:rsidRPr="00D23547">
        <w:t xml:space="preserve"> specified expenditure limits</w:t>
      </w:r>
    </w:p>
    <w:p w14:paraId="72D37933" w14:textId="77777777" w:rsidR="008B2AB2" w:rsidRPr="00D23547" w:rsidRDefault="008B2AB2" w:rsidP="00D23547">
      <w:pPr>
        <w:pStyle w:val="Default"/>
        <w:ind w:left="1440"/>
        <w:rPr>
          <w:color w:val="auto"/>
        </w:rPr>
      </w:pPr>
    </w:p>
    <w:p w14:paraId="72D37934" w14:textId="77777777" w:rsidR="00620D1D" w:rsidRPr="00D23547" w:rsidRDefault="00620D1D" w:rsidP="009E0BF4">
      <w:pPr>
        <w:pStyle w:val="legal3"/>
      </w:pPr>
      <w:r w:rsidRPr="00D23547">
        <w:t xml:space="preserve">sub-delegate his or her powers and responsibilities to employees or internal management committees of the Company; and </w:t>
      </w:r>
    </w:p>
    <w:p w14:paraId="72D37935" w14:textId="77777777" w:rsidR="00CB4329" w:rsidRPr="00D23547" w:rsidRDefault="00CB4329" w:rsidP="00D23547">
      <w:pPr>
        <w:pStyle w:val="Default"/>
        <w:ind w:left="1800"/>
        <w:rPr>
          <w:color w:val="auto"/>
        </w:rPr>
      </w:pPr>
    </w:p>
    <w:p w14:paraId="72D37936" w14:textId="77777777" w:rsidR="00620D1D" w:rsidRPr="00D23547" w:rsidRDefault="00620D1D" w:rsidP="009E0BF4">
      <w:pPr>
        <w:pStyle w:val="legal3"/>
      </w:pPr>
      <w:r w:rsidRPr="00D23547">
        <w:t>any other powers and responsibilities which the Directors consider appropriate to delegate to the CEO.</w:t>
      </w:r>
    </w:p>
    <w:p w14:paraId="72D37937" w14:textId="77777777" w:rsidR="00620D1D" w:rsidRPr="00D23547" w:rsidRDefault="00620D1D" w:rsidP="00D23547">
      <w:pPr>
        <w:pStyle w:val="Default"/>
        <w:ind w:left="1440"/>
        <w:rPr>
          <w:color w:val="auto"/>
        </w:rPr>
      </w:pPr>
    </w:p>
    <w:p w14:paraId="72D37938" w14:textId="77777777" w:rsidR="00620D1D" w:rsidRPr="00D23547" w:rsidRDefault="00620D1D" w:rsidP="009E0BF4">
      <w:pPr>
        <w:pStyle w:val="Legal2"/>
      </w:pPr>
      <w:r w:rsidRPr="00D23547">
        <w:t xml:space="preserve">CEO to </w:t>
      </w:r>
      <w:r w:rsidRPr="009E0BF4">
        <w:t>attend</w:t>
      </w:r>
      <w:r w:rsidRPr="00D23547">
        <w:t xml:space="preserve"> meetings </w:t>
      </w:r>
    </w:p>
    <w:p w14:paraId="72D37939" w14:textId="77777777" w:rsidR="00326677" w:rsidRPr="00D23547" w:rsidRDefault="00620D1D" w:rsidP="00D23547">
      <w:pPr>
        <w:pStyle w:val="Default"/>
        <w:ind w:left="1440"/>
        <w:rPr>
          <w:color w:val="auto"/>
        </w:rPr>
      </w:pPr>
      <w:r w:rsidRPr="00D23547">
        <w:rPr>
          <w:color w:val="auto"/>
        </w:rPr>
        <w:t>The CEO is entitled, subject to a determination otherwise by the Directors, to attend all meetings of the Company, all meeting of the Directors and any Committees and may speak on any matter, but does not have a vote.</w:t>
      </w:r>
    </w:p>
    <w:p w14:paraId="72D3793A" w14:textId="77777777" w:rsidR="00620D1D" w:rsidRPr="00D23547" w:rsidRDefault="00620D1D" w:rsidP="00D23547">
      <w:pPr>
        <w:pStyle w:val="Default"/>
        <w:ind w:left="1440"/>
        <w:rPr>
          <w:color w:val="auto"/>
        </w:rPr>
      </w:pPr>
      <w:r w:rsidRPr="00D23547">
        <w:rPr>
          <w:color w:val="auto"/>
        </w:rPr>
        <w:t xml:space="preserve"> </w:t>
      </w:r>
    </w:p>
    <w:p w14:paraId="72D3793B" w14:textId="77777777" w:rsidR="00620D1D" w:rsidRPr="00D23547" w:rsidRDefault="00620D1D" w:rsidP="009E0BF4">
      <w:pPr>
        <w:pStyle w:val="Legal1"/>
      </w:pPr>
      <w:bookmarkStart w:id="274" w:name="_Ref48893329"/>
      <w:bookmarkStart w:id="275" w:name="_Ref48893332"/>
      <w:bookmarkStart w:id="276" w:name="_Toc85199413"/>
      <w:r w:rsidRPr="00D23547">
        <w:lastRenderedPageBreak/>
        <w:t>Company Secretary</w:t>
      </w:r>
      <w:bookmarkEnd w:id="274"/>
      <w:bookmarkEnd w:id="275"/>
      <w:bookmarkEnd w:id="276"/>
      <w:r w:rsidRPr="00D23547">
        <w:t xml:space="preserve"> </w:t>
      </w:r>
    </w:p>
    <w:p w14:paraId="72D3793C" w14:textId="77777777" w:rsidR="00620D1D" w:rsidRPr="00D23547" w:rsidRDefault="00620D1D" w:rsidP="009E0BF4">
      <w:pPr>
        <w:pStyle w:val="Legal2"/>
      </w:pPr>
      <w:r w:rsidRPr="00D23547">
        <w:t xml:space="preserve">Appointment of Company Secretary </w:t>
      </w:r>
    </w:p>
    <w:p w14:paraId="72D3793D" w14:textId="77777777" w:rsidR="00620D1D" w:rsidRPr="00D23547" w:rsidRDefault="00620D1D" w:rsidP="00D23547">
      <w:pPr>
        <w:pStyle w:val="Default"/>
        <w:ind w:left="1440"/>
        <w:rPr>
          <w:color w:val="auto"/>
        </w:rPr>
      </w:pPr>
      <w:r w:rsidRPr="00D23547">
        <w:rPr>
          <w:color w:val="auto"/>
        </w:rPr>
        <w:t xml:space="preserve">There must be at least one Company Secretary who is to be appointed by the Directors. </w:t>
      </w:r>
    </w:p>
    <w:p w14:paraId="72D3793E" w14:textId="77777777" w:rsidR="004441DC" w:rsidRPr="00D23547" w:rsidRDefault="004441DC" w:rsidP="00D23547">
      <w:pPr>
        <w:pStyle w:val="Default"/>
        <w:ind w:left="1440"/>
        <w:rPr>
          <w:color w:val="auto"/>
        </w:rPr>
      </w:pPr>
    </w:p>
    <w:p w14:paraId="72D3793F" w14:textId="77777777" w:rsidR="00620D1D" w:rsidRPr="009E0BF4" w:rsidRDefault="00620D1D" w:rsidP="009E0BF4">
      <w:pPr>
        <w:pStyle w:val="Legal2"/>
      </w:pPr>
      <w:r w:rsidRPr="009E0BF4">
        <w:t xml:space="preserve">Suspension and removal of Company Secretary </w:t>
      </w:r>
    </w:p>
    <w:p w14:paraId="72D37940" w14:textId="77777777" w:rsidR="00620D1D" w:rsidRPr="00D23547" w:rsidRDefault="00620D1D" w:rsidP="00D23547">
      <w:pPr>
        <w:pStyle w:val="Default"/>
        <w:ind w:left="1440"/>
        <w:rPr>
          <w:color w:val="auto"/>
        </w:rPr>
      </w:pPr>
      <w:r w:rsidRPr="00D23547">
        <w:rPr>
          <w:color w:val="auto"/>
        </w:rPr>
        <w:t xml:space="preserve">The Directors may suspend or remove a Company Secretary from that office. </w:t>
      </w:r>
    </w:p>
    <w:p w14:paraId="72D37941" w14:textId="77777777" w:rsidR="00326677" w:rsidRPr="00D23547" w:rsidRDefault="00326677" w:rsidP="00D23547">
      <w:pPr>
        <w:pStyle w:val="Default"/>
        <w:ind w:left="1440"/>
        <w:rPr>
          <w:color w:val="auto"/>
        </w:rPr>
      </w:pPr>
    </w:p>
    <w:p w14:paraId="72D37942" w14:textId="77777777" w:rsidR="00620D1D" w:rsidRPr="00D23547" w:rsidRDefault="00620D1D" w:rsidP="009E0BF4">
      <w:pPr>
        <w:pStyle w:val="Legal2"/>
      </w:pPr>
      <w:r w:rsidRPr="009E0BF4">
        <w:t>Powers</w:t>
      </w:r>
      <w:r w:rsidRPr="00D23547">
        <w:t xml:space="preserve">, duties and authorities of Company Secretary </w:t>
      </w:r>
    </w:p>
    <w:p w14:paraId="72D37943" w14:textId="77777777" w:rsidR="00620D1D" w:rsidRPr="00D23547" w:rsidRDefault="00620D1D" w:rsidP="00D23547">
      <w:pPr>
        <w:pStyle w:val="Default"/>
        <w:ind w:left="1440"/>
        <w:rPr>
          <w:color w:val="auto"/>
        </w:rPr>
      </w:pPr>
      <w:r w:rsidRPr="00D23547">
        <w:rPr>
          <w:color w:val="auto"/>
        </w:rPr>
        <w:t xml:space="preserve">A Company Secretary holds office on the terms and conditions (including as to remuneration) and with the powers, duties and authorities, delegated to them by the Directors. </w:t>
      </w:r>
    </w:p>
    <w:p w14:paraId="72D37944" w14:textId="77777777" w:rsidR="00326677" w:rsidRPr="00D23547" w:rsidRDefault="00326677" w:rsidP="00D23547">
      <w:pPr>
        <w:pStyle w:val="Default"/>
        <w:ind w:left="1440"/>
        <w:rPr>
          <w:color w:val="auto"/>
        </w:rPr>
      </w:pPr>
    </w:p>
    <w:p w14:paraId="72D37945" w14:textId="77777777" w:rsidR="00620D1D" w:rsidRPr="00D23547" w:rsidRDefault="00620D1D" w:rsidP="00B008BF">
      <w:pPr>
        <w:pStyle w:val="Legal1"/>
      </w:pPr>
      <w:bookmarkStart w:id="277" w:name="_Ref48893319"/>
      <w:bookmarkStart w:id="278" w:name="_Toc85199414"/>
      <w:r w:rsidRPr="00D23547">
        <w:t>Committees</w:t>
      </w:r>
      <w:bookmarkEnd w:id="277"/>
      <w:bookmarkEnd w:id="278"/>
      <w:r w:rsidRPr="00D23547">
        <w:t xml:space="preserve"> </w:t>
      </w:r>
    </w:p>
    <w:p w14:paraId="72D37946" w14:textId="77777777" w:rsidR="00620D1D" w:rsidRPr="00D23547" w:rsidRDefault="00620D1D" w:rsidP="009E0BF4">
      <w:pPr>
        <w:pStyle w:val="Legal2"/>
      </w:pPr>
      <w:r w:rsidRPr="00D23547">
        <w:t xml:space="preserve">Committees </w:t>
      </w:r>
    </w:p>
    <w:p w14:paraId="72D37947" w14:textId="77777777" w:rsidR="00326677" w:rsidRPr="00D23547" w:rsidRDefault="00620D1D" w:rsidP="00D23547">
      <w:pPr>
        <w:pStyle w:val="Default"/>
        <w:ind w:left="1440"/>
        <w:rPr>
          <w:color w:val="auto"/>
        </w:rPr>
      </w:pPr>
      <w:r w:rsidRPr="00D23547">
        <w:rPr>
          <w:color w:val="auto"/>
        </w:rPr>
        <w:t>The Directors may delegate any of their powers to Committees consisting of those persons they think fit (including Directors, individuals and consultants), and may</w:t>
      </w:r>
      <w:r w:rsidR="00326677" w:rsidRPr="00D23547">
        <w:rPr>
          <w:color w:val="auto"/>
        </w:rPr>
        <w:t xml:space="preserve"> vary or revoke any delegation.</w:t>
      </w:r>
    </w:p>
    <w:p w14:paraId="72D37948" w14:textId="77777777" w:rsidR="00DF6981" w:rsidRPr="00D23547" w:rsidRDefault="00DF6981" w:rsidP="00D23547">
      <w:pPr>
        <w:pStyle w:val="Default"/>
        <w:ind w:left="1440"/>
        <w:rPr>
          <w:color w:val="auto"/>
        </w:rPr>
      </w:pPr>
    </w:p>
    <w:p w14:paraId="72D37949" w14:textId="77777777" w:rsidR="00620D1D" w:rsidRPr="00D23547" w:rsidRDefault="00620D1D" w:rsidP="009E0BF4">
      <w:pPr>
        <w:pStyle w:val="Legal2"/>
      </w:pPr>
      <w:r w:rsidRPr="009E0BF4">
        <w:t>Powers</w:t>
      </w:r>
      <w:r w:rsidRPr="00D23547">
        <w:t xml:space="preserve"> delegated to Committees </w:t>
      </w:r>
    </w:p>
    <w:p w14:paraId="72D3794A" w14:textId="77777777" w:rsidR="00620D1D" w:rsidRPr="00D23547" w:rsidRDefault="00620D1D" w:rsidP="009E0BF4">
      <w:pPr>
        <w:pStyle w:val="legal3"/>
      </w:pPr>
      <w:r w:rsidRPr="00D23547">
        <w:t>A Committee must exercise the powers delegated to it according to the terms of the delegation and any directions of the Directors.</w:t>
      </w:r>
    </w:p>
    <w:p w14:paraId="72D3794B" w14:textId="77777777" w:rsidR="00DF6981" w:rsidRPr="00D23547" w:rsidRDefault="00DF6981" w:rsidP="00D23547">
      <w:pPr>
        <w:pStyle w:val="Default"/>
        <w:ind w:left="1800"/>
        <w:rPr>
          <w:color w:val="auto"/>
        </w:rPr>
      </w:pPr>
    </w:p>
    <w:p w14:paraId="72D3794C" w14:textId="77777777" w:rsidR="00620D1D" w:rsidRPr="00D23547" w:rsidRDefault="00620D1D" w:rsidP="009E0BF4">
      <w:pPr>
        <w:pStyle w:val="legal3"/>
      </w:pPr>
      <w:r w:rsidRPr="00D23547">
        <w:t xml:space="preserve">Powers delegated to and exercised by a Committee are taken to have been exercised by the Directors. </w:t>
      </w:r>
    </w:p>
    <w:p w14:paraId="72D3794D" w14:textId="77777777" w:rsidR="00620D1D" w:rsidRPr="00D23547" w:rsidRDefault="00620D1D" w:rsidP="00D23547">
      <w:pPr>
        <w:pStyle w:val="Default"/>
        <w:ind w:left="1440"/>
        <w:rPr>
          <w:color w:val="auto"/>
        </w:rPr>
      </w:pPr>
    </w:p>
    <w:p w14:paraId="72D3794E" w14:textId="77777777" w:rsidR="00620D1D" w:rsidRPr="00D23547" w:rsidRDefault="00620D1D" w:rsidP="009E0BF4">
      <w:pPr>
        <w:pStyle w:val="Legal2"/>
      </w:pPr>
      <w:r w:rsidRPr="009E0BF4">
        <w:t>Committee</w:t>
      </w:r>
      <w:r w:rsidRPr="00D23547">
        <w:t xml:space="preserve"> meetings </w:t>
      </w:r>
    </w:p>
    <w:p w14:paraId="72D3794F" w14:textId="77777777" w:rsidR="00620D1D" w:rsidRPr="00D23547" w:rsidRDefault="00620D1D" w:rsidP="00D23547">
      <w:pPr>
        <w:pStyle w:val="Default"/>
        <w:ind w:left="1440"/>
        <w:rPr>
          <w:color w:val="auto"/>
        </w:rPr>
      </w:pPr>
      <w:r w:rsidRPr="00D23547">
        <w:rPr>
          <w:color w:val="auto"/>
        </w:rPr>
        <w:t xml:space="preserve">Unless otherwise determined by the Directors, committee meetings are governed by the provisions of this Constitution dealing with Directors' meetings, as far as they are capable of application. </w:t>
      </w:r>
    </w:p>
    <w:p w14:paraId="72D37950" w14:textId="77777777" w:rsidR="00326677" w:rsidRPr="00D23547" w:rsidRDefault="00326677" w:rsidP="00D23547">
      <w:pPr>
        <w:pStyle w:val="Default"/>
        <w:ind w:left="1440"/>
        <w:rPr>
          <w:color w:val="auto"/>
        </w:rPr>
      </w:pPr>
    </w:p>
    <w:p w14:paraId="72D37951" w14:textId="77777777" w:rsidR="00620D1D" w:rsidRPr="00D23547" w:rsidRDefault="00620D1D" w:rsidP="00B008BF">
      <w:pPr>
        <w:pStyle w:val="Legal1"/>
      </w:pPr>
      <w:bookmarkStart w:id="279" w:name="_Toc85199415"/>
      <w:r w:rsidRPr="00D23547">
        <w:t>Policies</w:t>
      </w:r>
      <w:bookmarkEnd w:id="279"/>
      <w:r w:rsidRPr="00D23547">
        <w:t xml:space="preserve"> </w:t>
      </w:r>
    </w:p>
    <w:p w14:paraId="72D37952" w14:textId="77777777" w:rsidR="00620D1D" w:rsidRPr="00D23547" w:rsidRDefault="00620D1D" w:rsidP="009E0BF4">
      <w:pPr>
        <w:pStyle w:val="Legal2"/>
      </w:pPr>
      <w:bookmarkStart w:id="280" w:name="_Ref48894198"/>
      <w:r w:rsidRPr="00D23547">
        <w:t>Making and amending Policies</w:t>
      </w:r>
      <w:bookmarkEnd w:id="280"/>
      <w:r w:rsidRPr="00D23547">
        <w:t xml:space="preserve"> </w:t>
      </w:r>
    </w:p>
    <w:p w14:paraId="72D37953" w14:textId="2C43D5A9" w:rsidR="00620D1D" w:rsidRPr="00D23547" w:rsidRDefault="00620D1D" w:rsidP="009E0BF4">
      <w:pPr>
        <w:pStyle w:val="legal3"/>
      </w:pPr>
      <w:r w:rsidRPr="00D23547">
        <w:t xml:space="preserve">In addition to </w:t>
      </w:r>
      <w:r w:rsidR="00264C7E" w:rsidRPr="00D23547">
        <w:t xml:space="preserve">Policies </w:t>
      </w:r>
      <w:r w:rsidRPr="00D23547">
        <w:t xml:space="preserve">made under </w:t>
      </w:r>
      <w:r w:rsidRPr="009E0BF4">
        <w:rPr>
          <w:b/>
          <w:bCs/>
        </w:rPr>
        <w:t>clause</w:t>
      </w:r>
      <w:r w:rsidR="00EE3629" w:rsidRPr="009E0BF4">
        <w:rPr>
          <w:b/>
          <w:bCs/>
        </w:rPr>
        <w:t>s</w:t>
      </w:r>
      <w:r w:rsidRPr="009E0BF4">
        <w:rPr>
          <w:b/>
          <w:bCs/>
        </w:rPr>
        <w:t xml:space="preserve"> </w:t>
      </w:r>
      <w:r w:rsidR="00A91361" w:rsidRPr="009E0BF4">
        <w:rPr>
          <w:b/>
          <w:bCs/>
        </w:rPr>
        <w:fldChar w:fldCharType="begin"/>
      </w:r>
      <w:r w:rsidR="00A91361" w:rsidRPr="009E0BF4">
        <w:rPr>
          <w:b/>
          <w:bCs/>
        </w:rPr>
        <w:instrText xml:space="preserve"> REF _Ref48894163 \w \h  \* MERGEFORMAT </w:instrText>
      </w:r>
      <w:r w:rsidR="00A91361" w:rsidRPr="009E0BF4">
        <w:rPr>
          <w:b/>
          <w:bCs/>
        </w:rPr>
      </w:r>
      <w:r w:rsidR="00A91361" w:rsidRPr="009E0BF4">
        <w:rPr>
          <w:b/>
          <w:bCs/>
        </w:rPr>
        <w:fldChar w:fldCharType="separate"/>
      </w:r>
      <w:r w:rsidR="00910D10">
        <w:rPr>
          <w:b/>
          <w:bCs/>
        </w:rPr>
        <w:t>7.2</w:t>
      </w:r>
      <w:r w:rsidR="00A91361" w:rsidRPr="009E0BF4">
        <w:rPr>
          <w:b/>
          <w:bCs/>
        </w:rPr>
        <w:fldChar w:fldCharType="end"/>
      </w:r>
      <w:r w:rsidR="00A91361" w:rsidRPr="009E0BF4">
        <w:rPr>
          <w:b/>
          <w:bCs/>
        </w:rPr>
        <w:t xml:space="preserve"> </w:t>
      </w:r>
      <w:r w:rsidR="00EE3629" w:rsidRPr="009E0BF4">
        <w:rPr>
          <w:b/>
          <w:bCs/>
        </w:rPr>
        <w:t xml:space="preserve">and </w:t>
      </w:r>
      <w:r w:rsidR="00A91361" w:rsidRPr="009E0BF4">
        <w:rPr>
          <w:b/>
          <w:bCs/>
        </w:rPr>
        <w:fldChar w:fldCharType="begin"/>
      </w:r>
      <w:r w:rsidR="00A91361" w:rsidRPr="009E0BF4">
        <w:rPr>
          <w:b/>
          <w:bCs/>
        </w:rPr>
        <w:instrText xml:space="preserve"> REF _Ref48894176 \w \h </w:instrText>
      </w:r>
      <w:r w:rsidR="009E0BF4">
        <w:rPr>
          <w:b/>
          <w:bCs/>
        </w:rPr>
        <w:instrText xml:space="preserve"> \* MERGEFORMAT </w:instrText>
      </w:r>
      <w:r w:rsidR="00A91361" w:rsidRPr="009E0BF4">
        <w:rPr>
          <w:b/>
          <w:bCs/>
        </w:rPr>
      </w:r>
      <w:r w:rsidR="00A91361" w:rsidRPr="009E0BF4">
        <w:rPr>
          <w:b/>
          <w:bCs/>
        </w:rPr>
        <w:fldChar w:fldCharType="separate"/>
      </w:r>
      <w:r w:rsidR="00910D10">
        <w:rPr>
          <w:b/>
          <w:bCs/>
        </w:rPr>
        <w:t>8.3</w:t>
      </w:r>
      <w:r w:rsidR="00A91361" w:rsidRPr="009E0BF4">
        <w:rPr>
          <w:b/>
          <w:bCs/>
        </w:rPr>
        <w:fldChar w:fldCharType="end"/>
      </w:r>
      <w:r w:rsidRPr="0099354E">
        <w:t xml:space="preserve">, the Directors </w:t>
      </w:r>
      <w:r w:rsidRPr="00D23547">
        <w:t xml:space="preserve">may from time to time make </w:t>
      </w:r>
      <w:r w:rsidR="00264C7E" w:rsidRPr="00D23547">
        <w:t>Policies</w:t>
      </w:r>
      <w:r w:rsidRPr="00D23547">
        <w:t xml:space="preserve">: </w:t>
      </w:r>
    </w:p>
    <w:p w14:paraId="72D37954" w14:textId="77777777" w:rsidR="00DF6981" w:rsidRPr="00D23547" w:rsidRDefault="00DF6981" w:rsidP="00D23547">
      <w:pPr>
        <w:pStyle w:val="Default"/>
        <w:ind w:left="1800"/>
        <w:rPr>
          <w:color w:val="auto"/>
        </w:rPr>
      </w:pPr>
    </w:p>
    <w:p w14:paraId="72D37956" w14:textId="4840593C" w:rsidR="00DF6981" w:rsidRDefault="00620D1D" w:rsidP="009E0BF4">
      <w:pPr>
        <w:pStyle w:val="Legal30"/>
      </w:pPr>
      <w:r w:rsidRPr="00D23547">
        <w:t xml:space="preserve">that are required to be made under this Constitution; and </w:t>
      </w:r>
    </w:p>
    <w:p w14:paraId="67AC21D8" w14:textId="77777777" w:rsidR="009E0BF4" w:rsidRPr="009E0BF4" w:rsidRDefault="009E0BF4" w:rsidP="009E0BF4">
      <w:pPr>
        <w:pStyle w:val="Legal30"/>
        <w:numPr>
          <w:ilvl w:val="0"/>
          <w:numId w:val="0"/>
        </w:numPr>
        <w:ind w:left="2694"/>
      </w:pPr>
    </w:p>
    <w:p w14:paraId="72D37957" w14:textId="77777777" w:rsidR="00620D1D" w:rsidRPr="00D23547" w:rsidRDefault="00620D1D" w:rsidP="009E0BF4">
      <w:pPr>
        <w:pStyle w:val="Legal30"/>
      </w:pPr>
      <w:r w:rsidRPr="00D23547">
        <w:t xml:space="preserve">which in their opinion are necessary or desirable for the control, administration and management of the Company's affairs and may amend, repeal and replace those policies. </w:t>
      </w:r>
    </w:p>
    <w:p w14:paraId="72D37959" w14:textId="77777777" w:rsidR="00620D1D" w:rsidRPr="00D23547" w:rsidRDefault="00620D1D" w:rsidP="009E0BF4">
      <w:pPr>
        <w:pStyle w:val="legal3"/>
      </w:pPr>
      <w:r w:rsidRPr="00D23547">
        <w:t xml:space="preserve">The Company in General Meeting may amend, repeal or replace any </w:t>
      </w:r>
      <w:r w:rsidR="00264C7E" w:rsidRPr="00D23547">
        <w:t xml:space="preserve">Policy </w:t>
      </w:r>
      <w:r w:rsidRPr="00D23547">
        <w:t xml:space="preserve">made by the Directors without affecting the validity of acts or </w:t>
      </w:r>
      <w:r w:rsidRPr="00D23547">
        <w:lastRenderedPageBreak/>
        <w:t xml:space="preserve">decisions made by the Directors or anyone authorised to act pursuant to that policy. </w:t>
      </w:r>
    </w:p>
    <w:p w14:paraId="72D3795A" w14:textId="77777777" w:rsidR="00DF6981" w:rsidRPr="00D23547" w:rsidRDefault="00DF6981" w:rsidP="00D23547">
      <w:pPr>
        <w:pStyle w:val="Default"/>
        <w:ind w:left="1800"/>
        <w:rPr>
          <w:color w:val="auto"/>
        </w:rPr>
      </w:pPr>
    </w:p>
    <w:p w14:paraId="72D3795B" w14:textId="65B235FB" w:rsidR="00620D1D" w:rsidRPr="00D23547" w:rsidRDefault="00620D1D" w:rsidP="009E0BF4">
      <w:pPr>
        <w:pStyle w:val="legal3"/>
      </w:pPr>
      <w:r w:rsidRPr="00D23547">
        <w:t xml:space="preserve">The Policies referred to in </w:t>
      </w:r>
      <w:r w:rsidRPr="0099354E">
        <w:rPr>
          <w:b/>
        </w:rPr>
        <w:t>clauses</w:t>
      </w:r>
      <w:r w:rsidRPr="0099354E">
        <w:t xml:space="preserve"> </w:t>
      </w:r>
      <w:r w:rsidR="00A91361" w:rsidRPr="00A91361">
        <w:rPr>
          <w:b/>
        </w:rPr>
        <w:fldChar w:fldCharType="begin"/>
      </w:r>
      <w:r w:rsidR="00A91361" w:rsidRPr="00A91361">
        <w:rPr>
          <w:b/>
        </w:rPr>
        <w:instrText xml:space="preserve"> REF _Ref48894163 \w \h  \* MERGEFORMAT </w:instrText>
      </w:r>
      <w:r w:rsidR="00A91361" w:rsidRPr="00A91361">
        <w:rPr>
          <w:b/>
        </w:rPr>
      </w:r>
      <w:r w:rsidR="00A91361" w:rsidRPr="00A91361">
        <w:rPr>
          <w:b/>
        </w:rPr>
        <w:fldChar w:fldCharType="separate"/>
      </w:r>
      <w:r w:rsidR="00910D10">
        <w:rPr>
          <w:b/>
        </w:rPr>
        <w:t>7.2</w:t>
      </w:r>
      <w:r w:rsidR="00A91361" w:rsidRPr="00A91361">
        <w:rPr>
          <w:b/>
        </w:rPr>
        <w:fldChar w:fldCharType="end"/>
      </w:r>
      <w:r w:rsidR="00EE3629" w:rsidRPr="0099354E">
        <w:rPr>
          <w:b/>
        </w:rPr>
        <w:t xml:space="preserve">, </w:t>
      </w:r>
      <w:r w:rsidR="00A91361">
        <w:rPr>
          <w:b/>
        </w:rPr>
        <w:fldChar w:fldCharType="begin"/>
      </w:r>
      <w:r w:rsidR="00A91361">
        <w:rPr>
          <w:b/>
        </w:rPr>
        <w:instrText xml:space="preserve"> REF _Ref48894176 \w \h </w:instrText>
      </w:r>
      <w:r w:rsidR="00A91361">
        <w:rPr>
          <w:b/>
        </w:rPr>
      </w:r>
      <w:r w:rsidR="00A91361">
        <w:rPr>
          <w:b/>
        </w:rPr>
        <w:fldChar w:fldCharType="separate"/>
      </w:r>
      <w:r w:rsidR="00910D10">
        <w:rPr>
          <w:b/>
        </w:rPr>
        <w:t>8.3</w:t>
      </w:r>
      <w:r w:rsidR="00A91361">
        <w:rPr>
          <w:b/>
        </w:rPr>
        <w:fldChar w:fldCharType="end"/>
      </w:r>
      <w:r w:rsidRPr="0099354E">
        <w:rPr>
          <w:b/>
        </w:rPr>
        <w:t xml:space="preserve"> and </w:t>
      </w:r>
      <w:r w:rsidR="00A91361">
        <w:rPr>
          <w:b/>
        </w:rPr>
        <w:fldChar w:fldCharType="begin"/>
      </w:r>
      <w:r w:rsidR="00A91361">
        <w:rPr>
          <w:b/>
        </w:rPr>
        <w:instrText xml:space="preserve"> REF _Ref48894198 \w \h </w:instrText>
      </w:r>
      <w:r w:rsidR="00A91361">
        <w:rPr>
          <w:b/>
        </w:rPr>
      </w:r>
      <w:r w:rsidR="00A91361">
        <w:rPr>
          <w:b/>
        </w:rPr>
        <w:fldChar w:fldCharType="separate"/>
      </w:r>
      <w:r w:rsidR="00910D10">
        <w:rPr>
          <w:b/>
        </w:rPr>
        <w:t>20.1</w:t>
      </w:r>
      <w:r w:rsidR="00A91361">
        <w:rPr>
          <w:b/>
        </w:rPr>
        <w:fldChar w:fldCharType="end"/>
      </w:r>
      <w:r w:rsidRPr="0099354E">
        <w:rPr>
          <w:b/>
        </w:rPr>
        <w:t>(a)</w:t>
      </w:r>
      <w:r w:rsidRPr="0099354E">
        <w:t xml:space="preserve"> take effect 28 days after the service of the Policy on the Member</w:t>
      </w:r>
      <w:r w:rsidR="002D6B93" w:rsidRPr="0099354E">
        <w:t>s</w:t>
      </w:r>
      <w:r w:rsidRPr="0099354E">
        <w:t xml:space="preserve"> </w:t>
      </w:r>
      <w:r w:rsidRPr="00D23547">
        <w:t xml:space="preserve">and shall be of force and effect on that date. </w:t>
      </w:r>
    </w:p>
    <w:p w14:paraId="72D3795C" w14:textId="77777777" w:rsidR="00620D1D" w:rsidRPr="00D23547" w:rsidRDefault="00620D1D" w:rsidP="00D23547">
      <w:pPr>
        <w:pStyle w:val="Default"/>
        <w:ind w:left="1440"/>
        <w:rPr>
          <w:color w:val="auto"/>
        </w:rPr>
      </w:pPr>
    </w:p>
    <w:p w14:paraId="72D3795D" w14:textId="77777777" w:rsidR="00620D1D" w:rsidRPr="00D23547" w:rsidRDefault="00620D1D" w:rsidP="009E0BF4">
      <w:pPr>
        <w:pStyle w:val="Legal2"/>
      </w:pPr>
      <w:r w:rsidRPr="00D23547">
        <w:t xml:space="preserve">Effect of </w:t>
      </w:r>
      <w:r w:rsidRPr="009E0BF4">
        <w:t>Policies</w:t>
      </w:r>
      <w:r w:rsidRPr="00D23547">
        <w:t xml:space="preserve"> </w:t>
      </w:r>
    </w:p>
    <w:p w14:paraId="72D3795E" w14:textId="77777777" w:rsidR="00620D1D" w:rsidRPr="00D23547" w:rsidRDefault="00326677" w:rsidP="00D23547">
      <w:pPr>
        <w:pStyle w:val="Default"/>
        <w:ind w:left="1440"/>
        <w:rPr>
          <w:color w:val="auto"/>
        </w:rPr>
      </w:pPr>
      <w:r w:rsidRPr="00D23547">
        <w:rPr>
          <w:color w:val="auto"/>
        </w:rPr>
        <w:t>A Policy:</w:t>
      </w:r>
    </w:p>
    <w:p w14:paraId="72D3795F" w14:textId="77777777" w:rsidR="00326677" w:rsidRPr="00D23547" w:rsidRDefault="00326677" w:rsidP="00D23547">
      <w:pPr>
        <w:pStyle w:val="Default"/>
        <w:ind w:left="1440"/>
        <w:rPr>
          <w:color w:val="auto"/>
        </w:rPr>
      </w:pPr>
    </w:p>
    <w:p w14:paraId="72D37960" w14:textId="77777777" w:rsidR="00620D1D" w:rsidRPr="00D23547" w:rsidRDefault="00620D1D" w:rsidP="009E0BF4">
      <w:pPr>
        <w:pStyle w:val="legal3"/>
      </w:pPr>
      <w:r w:rsidRPr="00D23547">
        <w:t xml:space="preserve">is subject to this Constitution; </w:t>
      </w:r>
    </w:p>
    <w:p w14:paraId="72D37961" w14:textId="77777777" w:rsidR="00CC37B6" w:rsidRPr="00D23547" w:rsidRDefault="00CC37B6" w:rsidP="00D23547">
      <w:pPr>
        <w:pStyle w:val="Default"/>
        <w:ind w:left="1800"/>
        <w:rPr>
          <w:color w:val="auto"/>
        </w:rPr>
      </w:pPr>
    </w:p>
    <w:p w14:paraId="72D37962" w14:textId="77777777" w:rsidR="00620D1D" w:rsidRPr="00D23547" w:rsidRDefault="00620D1D" w:rsidP="009E0BF4">
      <w:pPr>
        <w:pStyle w:val="legal3"/>
      </w:pPr>
      <w:r w:rsidRPr="00D23547">
        <w:t xml:space="preserve">must be consistent with this Constitution; </w:t>
      </w:r>
    </w:p>
    <w:p w14:paraId="72D37963" w14:textId="77777777" w:rsidR="00CC37B6" w:rsidRPr="00D23547" w:rsidRDefault="00CC37B6" w:rsidP="00D23547">
      <w:pPr>
        <w:pStyle w:val="Default"/>
        <w:ind w:left="1800"/>
        <w:rPr>
          <w:color w:val="auto"/>
        </w:rPr>
      </w:pPr>
    </w:p>
    <w:p w14:paraId="72D37964" w14:textId="77777777" w:rsidR="00620D1D" w:rsidRPr="00D23547" w:rsidRDefault="00620D1D" w:rsidP="009E0BF4">
      <w:pPr>
        <w:pStyle w:val="legal3"/>
      </w:pPr>
      <w:r w:rsidRPr="00D23547">
        <w:t xml:space="preserve">when in force, is binding on all Members and has the same effect as a provision in this Constitution; and </w:t>
      </w:r>
    </w:p>
    <w:p w14:paraId="72D37965" w14:textId="77777777" w:rsidR="00CC37B6" w:rsidRPr="00D23547" w:rsidRDefault="00CC37B6" w:rsidP="00D23547">
      <w:pPr>
        <w:pStyle w:val="Default"/>
        <w:ind w:left="1800"/>
        <w:rPr>
          <w:color w:val="auto"/>
        </w:rPr>
      </w:pPr>
    </w:p>
    <w:p w14:paraId="72D37966" w14:textId="77777777" w:rsidR="00620D1D" w:rsidRPr="00D23547" w:rsidRDefault="00620D1D" w:rsidP="009E0BF4">
      <w:pPr>
        <w:pStyle w:val="legal3"/>
      </w:pPr>
      <w:r w:rsidRPr="00D23547">
        <w:t xml:space="preserve">may be overruled if a resolution to that effect is passed by the Members at a General Meeting. </w:t>
      </w:r>
    </w:p>
    <w:p w14:paraId="72D37967" w14:textId="77777777" w:rsidR="00620D1D" w:rsidRPr="00D23547" w:rsidRDefault="00620D1D" w:rsidP="00D23547">
      <w:pPr>
        <w:pStyle w:val="Default"/>
        <w:ind w:left="1440"/>
        <w:rPr>
          <w:color w:val="auto"/>
        </w:rPr>
      </w:pPr>
    </w:p>
    <w:p w14:paraId="72D37968" w14:textId="77777777" w:rsidR="00620D1D" w:rsidRPr="00D23547" w:rsidRDefault="00620D1D" w:rsidP="00B008BF">
      <w:pPr>
        <w:pStyle w:val="Legal1"/>
      </w:pPr>
      <w:bookmarkStart w:id="281" w:name="_Toc85199416"/>
      <w:r w:rsidRPr="00D23547">
        <w:t>Accounts</w:t>
      </w:r>
      <w:bookmarkEnd w:id="281"/>
      <w:r w:rsidRPr="00D23547">
        <w:t xml:space="preserve"> </w:t>
      </w:r>
    </w:p>
    <w:p w14:paraId="72D37969" w14:textId="77777777" w:rsidR="00620D1D" w:rsidRPr="00D23547" w:rsidRDefault="00620D1D" w:rsidP="009E0BF4">
      <w:pPr>
        <w:pStyle w:val="Legal2"/>
      </w:pPr>
      <w:r w:rsidRPr="00D23547">
        <w:t xml:space="preserve">Accounting Records </w:t>
      </w:r>
    </w:p>
    <w:p w14:paraId="72D3796A" w14:textId="77777777" w:rsidR="006F29CC" w:rsidRPr="00D23547" w:rsidRDefault="00620D1D" w:rsidP="00D23547">
      <w:pPr>
        <w:pStyle w:val="Default"/>
        <w:ind w:left="1440"/>
        <w:rPr>
          <w:color w:val="auto"/>
        </w:rPr>
      </w:pPr>
      <w:r w:rsidRPr="00D23547">
        <w:rPr>
          <w:color w:val="auto"/>
        </w:rPr>
        <w:t>The Directors will cause proper accounting and other records to be kept and will distribute copies of financial statements as required by the Corporations Act.</w:t>
      </w:r>
    </w:p>
    <w:p w14:paraId="72D3796B" w14:textId="77777777" w:rsidR="00620D1D" w:rsidRPr="00D23547" w:rsidRDefault="00620D1D" w:rsidP="00D23547">
      <w:pPr>
        <w:pStyle w:val="Default"/>
        <w:ind w:left="1440"/>
        <w:rPr>
          <w:color w:val="auto"/>
        </w:rPr>
      </w:pPr>
      <w:r w:rsidRPr="00D23547">
        <w:rPr>
          <w:color w:val="auto"/>
        </w:rPr>
        <w:t xml:space="preserve"> </w:t>
      </w:r>
    </w:p>
    <w:p w14:paraId="72D3796C" w14:textId="77777777" w:rsidR="00620D1D" w:rsidRPr="00D23547" w:rsidRDefault="00620D1D" w:rsidP="009E0BF4">
      <w:pPr>
        <w:pStyle w:val="Legal2"/>
      </w:pPr>
      <w:r w:rsidRPr="00D23547">
        <w:t xml:space="preserve">Auditor </w:t>
      </w:r>
    </w:p>
    <w:p w14:paraId="72D3796D" w14:textId="77777777" w:rsidR="00620D1D" w:rsidRPr="00D23547" w:rsidRDefault="00620D1D" w:rsidP="00D23547">
      <w:pPr>
        <w:pStyle w:val="Default"/>
        <w:ind w:left="1440"/>
        <w:rPr>
          <w:color w:val="auto"/>
        </w:rPr>
      </w:pPr>
      <w:r w:rsidRPr="00D23547">
        <w:rPr>
          <w:color w:val="auto"/>
        </w:rPr>
        <w:t xml:space="preserve">A properly qualified </w:t>
      </w:r>
      <w:r w:rsidR="008F205A" w:rsidRPr="00D23547">
        <w:rPr>
          <w:color w:val="auto"/>
        </w:rPr>
        <w:t xml:space="preserve">independent </w:t>
      </w:r>
      <w:r w:rsidRPr="00D23547">
        <w:rPr>
          <w:color w:val="auto"/>
        </w:rPr>
        <w:t xml:space="preserve">auditor or auditors shall be appointed by the Directors and the remuneration of such auditor or auditors fixed and duties regulated in accordance with the Corporations Act. </w:t>
      </w:r>
    </w:p>
    <w:p w14:paraId="72D3796E" w14:textId="77777777" w:rsidR="003F74BE" w:rsidRPr="00D23547" w:rsidRDefault="003F74BE" w:rsidP="00D23547">
      <w:pPr>
        <w:pStyle w:val="Default"/>
        <w:ind w:left="1440"/>
        <w:rPr>
          <w:color w:val="auto"/>
        </w:rPr>
      </w:pPr>
    </w:p>
    <w:p w14:paraId="72D3796F" w14:textId="77777777" w:rsidR="00620D1D" w:rsidRPr="00D23547" w:rsidRDefault="00620D1D" w:rsidP="00B008BF">
      <w:pPr>
        <w:pStyle w:val="Legal1"/>
      </w:pPr>
      <w:bookmarkStart w:id="282" w:name="_Ref48902098"/>
      <w:bookmarkStart w:id="283" w:name="_Ref48903515"/>
      <w:bookmarkStart w:id="284" w:name="_Toc85199417"/>
      <w:r w:rsidRPr="00D23547">
        <w:t>Service of Documents</w:t>
      </w:r>
      <w:bookmarkEnd w:id="282"/>
      <w:bookmarkEnd w:id="283"/>
      <w:bookmarkEnd w:id="284"/>
      <w:r w:rsidRPr="00D23547">
        <w:t xml:space="preserve"> </w:t>
      </w:r>
    </w:p>
    <w:p w14:paraId="72D37970" w14:textId="77777777" w:rsidR="00620D1D" w:rsidRPr="00D23547" w:rsidRDefault="00620D1D" w:rsidP="009E0BF4">
      <w:pPr>
        <w:pStyle w:val="Legal2"/>
      </w:pPr>
      <w:r w:rsidRPr="00D23547">
        <w:t xml:space="preserve">Document includes </w:t>
      </w:r>
      <w:r w:rsidRPr="009E0BF4">
        <w:t>notice</w:t>
      </w:r>
      <w:r w:rsidRPr="00D23547">
        <w:t xml:space="preserve"> </w:t>
      </w:r>
    </w:p>
    <w:p w14:paraId="72D37971" w14:textId="72584A79" w:rsidR="00620D1D" w:rsidRPr="00D23547" w:rsidRDefault="00620D1D" w:rsidP="00D23547">
      <w:pPr>
        <w:pStyle w:val="Default"/>
        <w:ind w:left="1440"/>
        <w:rPr>
          <w:color w:val="auto"/>
        </w:rPr>
      </w:pPr>
      <w:r w:rsidRPr="00D23547">
        <w:rPr>
          <w:color w:val="auto"/>
        </w:rPr>
        <w:t xml:space="preserve">In this </w:t>
      </w:r>
      <w:r w:rsidR="00206156" w:rsidRPr="00D23547">
        <w:rPr>
          <w:b/>
          <w:bCs/>
          <w:color w:val="auto"/>
        </w:rPr>
        <w:t xml:space="preserve">clause </w:t>
      </w:r>
      <w:r w:rsidR="00A91361">
        <w:rPr>
          <w:b/>
          <w:bCs/>
          <w:color w:val="auto"/>
        </w:rPr>
        <w:fldChar w:fldCharType="begin"/>
      </w:r>
      <w:r w:rsidR="00A91361">
        <w:rPr>
          <w:b/>
          <w:bCs/>
          <w:color w:val="auto"/>
        </w:rPr>
        <w:instrText xml:space="preserve"> REF _Ref48903515 \w \h </w:instrText>
      </w:r>
      <w:r w:rsidR="00A91361">
        <w:rPr>
          <w:b/>
          <w:bCs/>
          <w:color w:val="auto"/>
        </w:rPr>
      </w:r>
      <w:r w:rsidR="00A91361">
        <w:rPr>
          <w:b/>
          <w:bCs/>
          <w:color w:val="auto"/>
        </w:rPr>
        <w:fldChar w:fldCharType="separate"/>
      </w:r>
      <w:r w:rsidR="00910D10">
        <w:rPr>
          <w:b/>
          <w:bCs/>
          <w:color w:val="auto"/>
        </w:rPr>
        <w:t>22</w:t>
      </w:r>
      <w:r w:rsidR="00A91361">
        <w:rPr>
          <w:b/>
          <w:bCs/>
          <w:color w:val="auto"/>
        </w:rPr>
        <w:fldChar w:fldCharType="end"/>
      </w:r>
      <w:r w:rsidRPr="00D23547">
        <w:rPr>
          <w:color w:val="auto"/>
        </w:rPr>
        <w:t xml:space="preserve">, document includes a notice. </w:t>
      </w:r>
    </w:p>
    <w:p w14:paraId="72D37972" w14:textId="77777777" w:rsidR="003F74BE" w:rsidRPr="00D23547" w:rsidRDefault="003F74BE" w:rsidP="00D23547">
      <w:pPr>
        <w:pStyle w:val="Default"/>
        <w:ind w:left="1440"/>
        <w:rPr>
          <w:color w:val="auto"/>
        </w:rPr>
      </w:pPr>
    </w:p>
    <w:p w14:paraId="72D37973" w14:textId="77777777" w:rsidR="00620D1D" w:rsidRPr="00D23547" w:rsidRDefault="00620D1D" w:rsidP="009E0BF4">
      <w:pPr>
        <w:pStyle w:val="Legal2"/>
      </w:pPr>
      <w:r w:rsidRPr="00D23547">
        <w:t xml:space="preserve">Methods of service on a Member </w:t>
      </w:r>
    </w:p>
    <w:p w14:paraId="72D37974" w14:textId="77777777" w:rsidR="00620D1D" w:rsidRPr="00D23547" w:rsidRDefault="00620D1D" w:rsidP="00D23547">
      <w:pPr>
        <w:pStyle w:val="Default"/>
        <w:ind w:left="1440"/>
        <w:rPr>
          <w:color w:val="auto"/>
        </w:rPr>
      </w:pPr>
      <w:r w:rsidRPr="00D23547">
        <w:rPr>
          <w:color w:val="auto"/>
        </w:rPr>
        <w:t xml:space="preserve">The Company may give a document to a Member: </w:t>
      </w:r>
    </w:p>
    <w:p w14:paraId="72D37975" w14:textId="77777777" w:rsidR="00217270" w:rsidRPr="00D23547" w:rsidRDefault="00217270" w:rsidP="00D23547">
      <w:pPr>
        <w:pStyle w:val="Default"/>
        <w:ind w:left="1800"/>
        <w:rPr>
          <w:color w:val="auto"/>
        </w:rPr>
      </w:pPr>
    </w:p>
    <w:p w14:paraId="72D37976" w14:textId="77777777" w:rsidR="00620D1D" w:rsidRPr="00D23547" w:rsidRDefault="00620D1D" w:rsidP="009E0BF4">
      <w:pPr>
        <w:pStyle w:val="legal3"/>
      </w:pPr>
      <w:r w:rsidRPr="00D23547">
        <w:t xml:space="preserve">personally; </w:t>
      </w:r>
    </w:p>
    <w:p w14:paraId="72D37977" w14:textId="77777777" w:rsidR="00217270" w:rsidRPr="00D23547" w:rsidRDefault="00217270" w:rsidP="009E0BF4">
      <w:pPr>
        <w:pStyle w:val="legal3"/>
        <w:numPr>
          <w:ilvl w:val="0"/>
          <w:numId w:val="0"/>
        </w:numPr>
        <w:ind w:left="2160"/>
      </w:pPr>
    </w:p>
    <w:p w14:paraId="72D37978" w14:textId="77777777" w:rsidR="00620D1D" w:rsidRPr="00D23547" w:rsidRDefault="00620D1D" w:rsidP="009E0BF4">
      <w:pPr>
        <w:pStyle w:val="legal3"/>
      </w:pPr>
      <w:r w:rsidRPr="00D23547">
        <w:t xml:space="preserve">by sending it by post to the address for the Member in the Register or an alternative address nominated by the Member; or </w:t>
      </w:r>
    </w:p>
    <w:p w14:paraId="72D37979" w14:textId="77777777" w:rsidR="00217270" w:rsidRPr="00D23547" w:rsidRDefault="00217270" w:rsidP="009E0BF4">
      <w:pPr>
        <w:pStyle w:val="legal3"/>
        <w:numPr>
          <w:ilvl w:val="0"/>
          <w:numId w:val="0"/>
        </w:numPr>
        <w:ind w:left="2160"/>
      </w:pPr>
    </w:p>
    <w:p w14:paraId="72D3797A" w14:textId="77777777" w:rsidR="003F74BE" w:rsidRPr="00D23547" w:rsidRDefault="00620D1D" w:rsidP="009E0BF4">
      <w:pPr>
        <w:pStyle w:val="legal3"/>
      </w:pPr>
      <w:r w:rsidRPr="00D23547">
        <w:t xml:space="preserve">by sending it to a facsimile number or </w:t>
      </w:r>
      <w:r w:rsidR="002D6B93" w:rsidRPr="00D23547">
        <w:t>email</w:t>
      </w:r>
      <w:r w:rsidRPr="00D23547">
        <w:t xml:space="preserve"> ad</w:t>
      </w:r>
      <w:r w:rsidR="003F74BE" w:rsidRPr="00D23547">
        <w:t>dress nominated by the Member.</w:t>
      </w:r>
    </w:p>
    <w:p w14:paraId="72D3797B" w14:textId="77777777" w:rsidR="003F74BE" w:rsidRPr="00D23547" w:rsidRDefault="003F74BE" w:rsidP="00D23547">
      <w:pPr>
        <w:pStyle w:val="Default"/>
        <w:ind w:left="1440"/>
        <w:rPr>
          <w:color w:val="auto"/>
        </w:rPr>
      </w:pPr>
    </w:p>
    <w:p w14:paraId="72D3797C" w14:textId="77777777" w:rsidR="00620D1D" w:rsidRPr="00D23547" w:rsidRDefault="00620D1D" w:rsidP="009E0BF4">
      <w:pPr>
        <w:pStyle w:val="Legal2"/>
      </w:pPr>
      <w:r w:rsidRPr="00D23547">
        <w:lastRenderedPageBreak/>
        <w:t xml:space="preserve">Methods of service on the Company </w:t>
      </w:r>
    </w:p>
    <w:p w14:paraId="72D3797D" w14:textId="77777777" w:rsidR="00620D1D" w:rsidRPr="00D23547" w:rsidRDefault="00620D1D" w:rsidP="00D23547">
      <w:pPr>
        <w:pStyle w:val="Default"/>
        <w:ind w:left="1440"/>
        <w:rPr>
          <w:color w:val="auto"/>
        </w:rPr>
      </w:pPr>
      <w:r w:rsidRPr="00D23547">
        <w:rPr>
          <w:color w:val="auto"/>
        </w:rPr>
        <w:t xml:space="preserve">A Member may give a document to the Company: </w:t>
      </w:r>
    </w:p>
    <w:p w14:paraId="72D3797E" w14:textId="77777777" w:rsidR="00BA4850" w:rsidRPr="00D23547" w:rsidRDefault="00BA4850" w:rsidP="00D23547">
      <w:pPr>
        <w:pStyle w:val="Default"/>
        <w:ind w:left="1440"/>
        <w:rPr>
          <w:color w:val="auto"/>
        </w:rPr>
      </w:pPr>
    </w:p>
    <w:p w14:paraId="72D3797F" w14:textId="77777777" w:rsidR="00620D1D" w:rsidRPr="00D23547" w:rsidRDefault="00620D1D" w:rsidP="009E0BF4">
      <w:pPr>
        <w:pStyle w:val="legal3"/>
      </w:pPr>
      <w:r w:rsidRPr="00D23547">
        <w:t xml:space="preserve">by delivering it to the Registered Office; </w:t>
      </w:r>
    </w:p>
    <w:p w14:paraId="72D37980" w14:textId="77777777" w:rsidR="00BA4850" w:rsidRPr="00D23547" w:rsidRDefault="00BA4850" w:rsidP="009E0BF4">
      <w:pPr>
        <w:pStyle w:val="legal3"/>
        <w:numPr>
          <w:ilvl w:val="0"/>
          <w:numId w:val="0"/>
        </w:numPr>
        <w:ind w:left="2160"/>
      </w:pPr>
    </w:p>
    <w:p w14:paraId="72D37981" w14:textId="77777777" w:rsidR="00620D1D" w:rsidRPr="00D23547" w:rsidRDefault="00620D1D" w:rsidP="009E0BF4">
      <w:pPr>
        <w:pStyle w:val="legal3"/>
      </w:pPr>
      <w:r w:rsidRPr="00D23547">
        <w:t xml:space="preserve">by sending it by post to the Registered Office; or </w:t>
      </w:r>
    </w:p>
    <w:p w14:paraId="72D37982" w14:textId="77777777" w:rsidR="00BA4850" w:rsidRPr="00D23547" w:rsidRDefault="00BA4850" w:rsidP="009E0BF4">
      <w:pPr>
        <w:pStyle w:val="legal3"/>
        <w:numPr>
          <w:ilvl w:val="0"/>
          <w:numId w:val="0"/>
        </w:numPr>
        <w:ind w:left="2160"/>
      </w:pPr>
    </w:p>
    <w:p w14:paraId="72D37983" w14:textId="77777777" w:rsidR="00620D1D" w:rsidRPr="00D23547" w:rsidRDefault="00620D1D" w:rsidP="009E0BF4">
      <w:pPr>
        <w:pStyle w:val="legal3"/>
      </w:pPr>
      <w:r w:rsidRPr="00D23547">
        <w:t xml:space="preserve">by sending it to </w:t>
      </w:r>
      <w:r w:rsidR="002D6B93" w:rsidRPr="00D23547">
        <w:t>a facsimile number or email</w:t>
      </w:r>
      <w:r w:rsidRPr="00D23547">
        <w:t xml:space="preserve"> address nominated by the Company. </w:t>
      </w:r>
    </w:p>
    <w:p w14:paraId="72D37984" w14:textId="77777777" w:rsidR="00620D1D" w:rsidRPr="00D23547" w:rsidRDefault="00620D1D" w:rsidP="00D23547">
      <w:pPr>
        <w:pStyle w:val="Default"/>
        <w:ind w:left="1440"/>
        <w:rPr>
          <w:color w:val="auto"/>
        </w:rPr>
      </w:pPr>
    </w:p>
    <w:p w14:paraId="72D37985" w14:textId="77777777" w:rsidR="00620D1D" w:rsidRPr="00D23547" w:rsidRDefault="00620D1D" w:rsidP="009E0BF4">
      <w:pPr>
        <w:pStyle w:val="Legal2"/>
      </w:pPr>
      <w:r w:rsidRPr="00D23547">
        <w:t xml:space="preserve">Post </w:t>
      </w:r>
    </w:p>
    <w:p w14:paraId="72D37986" w14:textId="77777777" w:rsidR="00620D1D" w:rsidRPr="00D23547" w:rsidRDefault="00620D1D" w:rsidP="009E0BF4">
      <w:pPr>
        <w:pStyle w:val="Default"/>
        <w:keepNext/>
        <w:ind w:left="1440"/>
        <w:rPr>
          <w:color w:val="auto"/>
        </w:rPr>
      </w:pPr>
      <w:r w:rsidRPr="00D23547">
        <w:rPr>
          <w:color w:val="auto"/>
        </w:rPr>
        <w:t xml:space="preserve">A document sent by post if sent to an address: </w:t>
      </w:r>
    </w:p>
    <w:p w14:paraId="72D37987" w14:textId="77777777" w:rsidR="00BA4850" w:rsidRPr="00D23547" w:rsidRDefault="00BA4850" w:rsidP="009E0BF4">
      <w:pPr>
        <w:pStyle w:val="Default"/>
        <w:keepNext/>
        <w:ind w:left="1800"/>
        <w:rPr>
          <w:color w:val="auto"/>
        </w:rPr>
      </w:pPr>
    </w:p>
    <w:p w14:paraId="72D37988" w14:textId="77777777" w:rsidR="00620D1D" w:rsidRPr="00D23547" w:rsidRDefault="00620D1D" w:rsidP="009E0BF4">
      <w:pPr>
        <w:pStyle w:val="legal3"/>
        <w:keepNext/>
      </w:pPr>
      <w:r w:rsidRPr="00D23547">
        <w:t xml:space="preserve">in Australia, may be sent by ordinary post; and </w:t>
      </w:r>
    </w:p>
    <w:p w14:paraId="72D37989" w14:textId="77777777" w:rsidR="00BA4850" w:rsidRPr="00D23547" w:rsidRDefault="00BA4850" w:rsidP="009E0BF4">
      <w:pPr>
        <w:pStyle w:val="Default"/>
        <w:keepNext/>
        <w:ind w:left="1800"/>
        <w:rPr>
          <w:color w:val="auto"/>
        </w:rPr>
      </w:pPr>
    </w:p>
    <w:p w14:paraId="72D3798A" w14:textId="77777777" w:rsidR="00620D1D" w:rsidRPr="00D23547" w:rsidRDefault="00620D1D" w:rsidP="009E0BF4">
      <w:pPr>
        <w:pStyle w:val="legal3"/>
        <w:keepNext/>
      </w:pPr>
      <w:r w:rsidRPr="00D23547">
        <w:t xml:space="preserve">outside Australia, or sent from an address outside Australia, must be sent by airmail, </w:t>
      </w:r>
    </w:p>
    <w:p w14:paraId="72D3798B" w14:textId="77777777" w:rsidR="00620D1D" w:rsidRPr="00D23547" w:rsidRDefault="00620D1D" w:rsidP="009E0BF4">
      <w:pPr>
        <w:pStyle w:val="Default"/>
        <w:keepNext/>
        <w:ind w:left="1440"/>
        <w:rPr>
          <w:color w:val="auto"/>
        </w:rPr>
      </w:pPr>
    </w:p>
    <w:p w14:paraId="72D3798C" w14:textId="77777777" w:rsidR="003F74BE" w:rsidRPr="00D23547" w:rsidRDefault="00620D1D" w:rsidP="009E0BF4">
      <w:pPr>
        <w:pStyle w:val="Default"/>
        <w:keepNext/>
        <w:ind w:left="1440"/>
        <w:rPr>
          <w:color w:val="auto"/>
        </w:rPr>
      </w:pPr>
      <w:r w:rsidRPr="00D23547">
        <w:rPr>
          <w:color w:val="auto"/>
        </w:rPr>
        <w:t>and in either case is taken to have been received on the second business day after the date of its posting.</w:t>
      </w:r>
    </w:p>
    <w:p w14:paraId="72D3798D" w14:textId="77777777" w:rsidR="00620D1D" w:rsidRPr="00D23547" w:rsidRDefault="00620D1D" w:rsidP="00D23547">
      <w:pPr>
        <w:pStyle w:val="Default"/>
        <w:ind w:left="1440"/>
        <w:rPr>
          <w:color w:val="auto"/>
        </w:rPr>
      </w:pPr>
      <w:r w:rsidRPr="00D23547">
        <w:rPr>
          <w:color w:val="auto"/>
        </w:rPr>
        <w:t xml:space="preserve"> </w:t>
      </w:r>
    </w:p>
    <w:p w14:paraId="72D3798E" w14:textId="77777777" w:rsidR="00620D1D" w:rsidRPr="00D23547" w:rsidRDefault="00620D1D" w:rsidP="009E0BF4">
      <w:pPr>
        <w:pStyle w:val="Legal2"/>
      </w:pPr>
      <w:r w:rsidRPr="009E0BF4">
        <w:t>Facsimile</w:t>
      </w:r>
      <w:r w:rsidRPr="00D23547">
        <w:t xml:space="preserve"> or </w:t>
      </w:r>
      <w:r w:rsidR="002D6B93" w:rsidRPr="00D23547">
        <w:t xml:space="preserve">email </w:t>
      </w:r>
      <w:r w:rsidRPr="00D23547">
        <w:t xml:space="preserve">transmission </w:t>
      </w:r>
    </w:p>
    <w:p w14:paraId="72D3798F" w14:textId="77777777" w:rsidR="00BA4850" w:rsidRPr="00D23547" w:rsidRDefault="00620D1D" w:rsidP="00D23547">
      <w:pPr>
        <w:pStyle w:val="Default"/>
        <w:ind w:left="1440"/>
        <w:rPr>
          <w:color w:val="auto"/>
        </w:rPr>
      </w:pPr>
      <w:r w:rsidRPr="00D23547">
        <w:rPr>
          <w:color w:val="auto"/>
        </w:rPr>
        <w:t xml:space="preserve">If a document is sent by facsimile or </w:t>
      </w:r>
      <w:r w:rsidR="002D6B93" w:rsidRPr="00D23547">
        <w:rPr>
          <w:color w:val="auto"/>
        </w:rPr>
        <w:t>email</w:t>
      </w:r>
      <w:r w:rsidRPr="00D23547">
        <w:rPr>
          <w:color w:val="auto"/>
        </w:rPr>
        <w:t xml:space="preserve"> transmission, delivery of the document is taken to:</w:t>
      </w:r>
    </w:p>
    <w:p w14:paraId="72D37990" w14:textId="77777777" w:rsidR="00620D1D" w:rsidRPr="00D23547" w:rsidRDefault="00620D1D" w:rsidP="00D23547">
      <w:pPr>
        <w:pStyle w:val="Default"/>
        <w:ind w:left="1440"/>
        <w:rPr>
          <w:color w:val="auto"/>
        </w:rPr>
      </w:pPr>
      <w:r w:rsidRPr="00D23547">
        <w:rPr>
          <w:color w:val="auto"/>
        </w:rPr>
        <w:t xml:space="preserve"> </w:t>
      </w:r>
    </w:p>
    <w:p w14:paraId="72D37991" w14:textId="77777777" w:rsidR="006F29CC" w:rsidRPr="00D23547" w:rsidRDefault="00620D1D" w:rsidP="009E0BF4">
      <w:pPr>
        <w:pStyle w:val="legal3"/>
      </w:pPr>
      <w:r w:rsidRPr="00D23547">
        <w:t xml:space="preserve">be </w:t>
      </w:r>
      <w:proofErr w:type="gramStart"/>
      <w:r w:rsidRPr="00D23547">
        <w:t>effected</w:t>
      </w:r>
      <w:proofErr w:type="gramEnd"/>
      <w:r w:rsidRPr="00D23547">
        <w:t xml:space="preserve"> by properly addressing and transmitting the facsimile or </w:t>
      </w:r>
      <w:r w:rsidR="002D6B93" w:rsidRPr="00D23547">
        <w:t>email</w:t>
      </w:r>
      <w:r w:rsidRPr="00D23547">
        <w:t xml:space="preserve"> transmission; and</w:t>
      </w:r>
    </w:p>
    <w:p w14:paraId="72D37992" w14:textId="519B4D82" w:rsidR="00620D1D" w:rsidRPr="00D23547" w:rsidRDefault="00620D1D" w:rsidP="009E0BF4">
      <w:pPr>
        <w:pStyle w:val="legal3"/>
        <w:numPr>
          <w:ilvl w:val="0"/>
          <w:numId w:val="0"/>
        </w:numPr>
        <w:ind w:left="2160"/>
      </w:pPr>
    </w:p>
    <w:p w14:paraId="72D37993" w14:textId="77777777" w:rsidR="00BA4850" w:rsidRPr="00D23547" w:rsidRDefault="00620D1D" w:rsidP="009E0BF4">
      <w:pPr>
        <w:pStyle w:val="legal3"/>
      </w:pPr>
      <w:r w:rsidRPr="00D23547">
        <w:t>have been delivered on the business day following its transmission.</w:t>
      </w:r>
    </w:p>
    <w:p w14:paraId="72D37994" w14:textId="77777777" w:rsidR="00620D1D" w:rsidRPr="00D23547" w:rsidRDefault="00620D1D" w:rsidP="00D23547">
      <w:pPr>
        <w:pStyle w:val="Default"/>
        <w:ind w:left="1815"/>
        <w:rPr>
          <w:color w:val="auto"/>
        </w:rPr>
      </w:pPr>
      <w:r w:rsidRPr="00D23547">
        <w:rPr>
          <w:color w:val="auto"/>
        </w:rPr>
        <w:t xml:space="preserve"> </w:t>
      </w:r>
    </w:p>
    <w:p w14:paraId="72D37995" w14:textId="77777777" w:rsidR="00620D1D" w:rsidRPr="00D23547" w:rsidRDefault="00620D1D" w:rsidP="00B008BF">
      <w:pPr>
        <w:pStyle w:val="Legal1"/>
      </w:pPr>
      <w:bookmarkStart w:id="285" w:name="_Ref48903530"/>
      <w:bookmarkStart w:id="286" w:name="_Ref48903537"/>
      <w:bookmarkStart w:id="287" w:name="_Ref48903541"/>
      <w:bookmarkStart w:id="288" w:name="_Ref48903558"/>
      <w:bookmarkStart w:id="289" w:name="_Toc85199418"/>
      <w:r w:rsidRPr="00D23547">
        <w:t>Indemnity</w:t>
      </w:r>
      <w:bookmarkEnd w:id="285"/>
      <w:bookmarkEnd w:id="286"/>
      <w:bookmarkEnd w:id="287"/>
      <w:bookmarkEnd w:id="288"/>
      <w:bookmarkEnd w:id="289"/>
      <w:r w:rsidRPr="00D23547">
        <w:t xml:space="preserve"> </w:t>
      </w:r>
    </w:p>
    <w:p w14:paraId="72D37996" w14:textId="77777777" w:rsidR="00620D1D" w:rsidRPr="00D23547" w:rsidRDefault="00620D1D" w:rsidP="009E0BF4">
      <w:pPr>
        <w:pStyle w:val="Legal2"/>
      </w:pPr>
      <w:bookmarkStart w:id="290" w:name="_Ref48903567"/>
      <w:r w:rsidRPr="00D23547">
        <w:t>Indemnity of officers</w:t>
      </w:r>
      <w:bookmarkEnd w:id="290"/>
      <w:r w:rsidRPr="00D23547">
        <w:t xml:space="preserve"> </w:t>
      </w:r>
    </w:p>
    <w:p w14:paraId="72D37997" w14:textId="400F19DB" w:rsidR="00620D1D" w:rsidRPr="00D23547" w:rsidRDefault="00620D1D" w:rsidP="009E0BF4">
      <w:pPr>
        <w:pStyle w:val="legal3"/>
      </w:pPr>
      <w:r w:rsidRPr="00D23547">
        <w:t xml:space="preserve">This </w:t>
      </w:r>
      <w:r w:rsidRPr="00D23547">
        <w:rPr>
          <w:b/>
          <w:bCs/>
        </w:rPr>
        <w:t xml:space="preserve">clause </w:t>
      </w:r>
      <w:r w:rsidR="00A91361">
        <w:rPr>
          <w:b/>
          <w:bCs/>
        </w:rPr>
        <w:fldChar w:fldCharType="begin"/>
      </w:r>
      <w:r w:rsidR="00A91361">
        <w:rPr>
          <w:b/>
          <w:bCs/>
        </w:rPr>
        <w:instrText xml:space="preserve"> REF _Ref48903530 \w \h </w:instrText>
      </w:r>
      <w:r w:rsidR="00A91361">
        <w:rPr>
          <w:b/>
          <w:bCs/>
        </w:rPr>
      </w:r>
      <w:r w:rsidR="00A91361">
        <w:rPr>
          <w:b/>
          <w:bCs/>
        </w:rPr>
        <w:fldChar w:fldCharType="separate"/>
      </w:r>
      <w:r w:rsidR="00910D10">
        <w:rPr>
          <w:b/>
          <w:bCs/>
        </w:rPr>
        <w:t>23</w:t>
      </w:r>
      <w:r w:rsidR="00A91361">
        <w:rPr>
          <w:b/>
          <w:bCs/>
        </w:rPr>
        <w:fldChar w:fldCharType="end"/>
      </w:r>
      <w:r w:rsidRPr="00D23547">
        <w:rPr>
          <w:b/>
          <w:bCs/>
        </w:rPr>
        <w:t xml:space="preserve"> </w:t>
      </w:r>
      <w:r w:rsidRPr="00D23547">
        <w:t xml:space="preserve">applies to every person who is or has been: </w:t>
      </w:r>
    </w:p>
    <w:p w14:paraId="72D37998" w14:textId="77777777" w:rsidR="00BA4850" w:rsidRPr="00D23547" w:rsidRDefault="00BA4850" w:rsidP="00D23547">
      <w:pPr>
        <w:pStyle w:val="Default"/>
        <w:ind w:left="1800"/>
        <w:rPr>
          <w:color w:val="auto"/>
        </w:rPr>
      </w:pPr>
    </w:p>
    <w:p w14:paraId="72D37999" w14:textId="77777777" w:rsidR="00BA4850" w:rsidRPr="00D23547" w:rsidRDefault="00620D1D" w:rsidP="009E0BF4">
      <w:pPr>
        <w:pStyle w:val="Legal30"/>
      </w:pPr>
      <w:r w:rsidRPr="00D23547">
        <w:t>Director, CEO or Company Secretary of the Company; and</w:t>
      </w:r>
    </w:p>
    <w:p w14:paraId="72D3799A" w14:textId="77777777" w:rsidR="00620D1D" w:rsidRPr="00D23547" w:rsidRDefault="00620D1D" w:rsidP="00D23547">
      <w:pPr>
        <w:pStyle w:val="Default"/>
        <w:ind w:left="2160"/>
        <w:rPr>
          <w:color w:val="auto"/>
        </w:rPr>
      </w:pPr>
      <w:r w:rsidRPr="00D23547">
        <w:rPr>
          <w:color w:val="auto"/>
        </w:rPr>
        <w:t xml:space="preserve"> </w:t>
      </w:r>
    </w:p>
    <w:p w14:paraId="72D3799C" w14:textId="0212754A" w:rsidR="00620D1D" w:rsidRPr="009E0BF4" w:rsidRDefault="00620D1D" w:rsidP="009E0BF4">
      <w:pPr>
        <w:pStyle w:val="Legal30"/>
      </w:pPr>
      <w:r w:rsidRPr="00D23547">
        <w:t>to any other officers, employees, former officers or former employees of the Company or of its related bodies corporate as the Directors in each case determine.</w:t>
      </w:r>
    </w:p>
    <w:p w14:paraId="72D3799D" w14:textId="5AD4F5AE" w:rsidR="008B1406" w:rsidRPr="00D23547" w:rsidRDefault="00620D1D" w:rsidP="009E0BF4">
      <w:pPr>
        <w:pStyle w:val="Default"/>
        <w:ind w:left="2127"/>
        <w:rPr>
          <w:color w:val="auto"/>
        </w:rPr>
      </w:pPr>
      <w:r w:rsidRPr="00D23547">
        <w:rPr>
          <w:color w:val="auto"/>
        </w:rPr>
        <w:t xml:space="preserve">Each person referred to in this paragraph </w:t>
      </w:r>
      <w:r w:rsidRPr="00D23547">
        <w:rPr>
          <w:b/>
          <w:bCs/>
          <w:color w:val="auto"/>
        </w:rPr>
        <w:t xml:space="preserve">(a) </w:t>
      </w:r>
      <w:r w:rsidR="00562CA0" w:rsidRPr="00D23547">
        <w:rPr>
          <w:color w:val="auto"/>
        </w:rPr>
        <w:t>is referred to as an ‘</w:t>
      </w:r>
      <w:r w:rsidR="00562CA0" w:rsidRPr="00D23547">
        <w:rPr>
          <w:b/>
          <w:bCs/>
          <w:color w:val="auto"/>
        </w:rPr>
        <w:t>Indemnified Officer’</w:t>
      </w:r>
      <w:r w:rsidRPr="00D23547">
        <w:rPr>
          <w:color w:val="auto"/>
        </w:rPr>
        <w:t xml:space="preserve"> for the purposes of the rest of </w:t>
      </w:r>
      <w:r w:rsidRPr="00D23547">
        <w:rPr>
          <w:b/>
          <w:bCs/>
          <w:color w:val="auto"/>
        </w:rPr>
        <w:t xml:space="preserve">clause </w:t>
      </w:r>
      <w:r w:rsidR="00A91361">
        <w:rPr>
          <w:b/>
          <w:bCs/>
          <w:color w:val="auto"/>
        </w:rPr>
        <w:fldChar w:fldCharType="begin"/>
      </w:r>
      <w:r w:rsidR="00A91361">
        <w:rPr>
          <w:b/>
          <w:bCs/>
          <w:color w:val="auto"/>
        </w:rPr>
        <w:instrText xml:space="preserve"> REF _Ref48903537 \w \h </w:instrText>
      </w:r>
      <w:r w:rsidR="00A91361">
        <w:rPr>
          <w:b/>
          <w:bCs/>
          <w:color w:val="auto"/>
        </w:rPr>
      </w:r>
      <w:r w:rsidR="00A91361">
        <w:rPr>
          <w:b/>
          <w:bCs/>
          <w:color w:val="auto"/>
        </w:rPr>
        <w:fldChar w:fldCharType="separate"/>
      </w:r>
      <w:r w:rsidR="00910D10">
        <w:rPr>
          <w:b/>
          <w:bCs/>
          <w:color w:val="auto"/>
        </w:rPr>
        <w:t>23</w:t>
      </w:r>
      <w:r w:rsidR="00A91361">
        <w:rPr>
          <w:b/>
          <w:bCs/>
          <w:color w:val="auto"/>
        </w:rPr>
        <w:fldChar w:fldCharType="end"/>
      </w:r>
      <w:r w:rsidRPr="00D23547">
        <w:rPr>
          <w:color w:val="auto"/>
        </w:rPr>
        <w:t>.</w:t>
      </w:r>
    </w:p>
    <w:p w14:paraId="72D3799E" w14:textId="77777777" w:rsidR="00620D1D" w:rsidRPr="00D23547" w:rsidRDefault="00620D1D" w:rsidP="00D23547">
      <w:pPr>
        <w:pStyle w:val="Default"/>
        <w:ind w:left="1440"/>
        <w:rPr>
          <w:color w:val="auto"/>
        </w:rPr>
      </w:pPr>
      <w:r w:rsidRPr="00D23547">
        <w:rPr>
          <w:color w:val="auto"/>
        </w:rPr>
        <w:t xml:space="preserve"> </w:t>
      </w:r>
    </w:p>
    <w:p w14:paraId="72D3799F" w14:textId="77777777" w:rsidR="00620D1D" w:rsidRPr="00D23547" w:rsidRDefault="00620D1D" w:rsidP="009E0BF4">
      <w:pPr>
        <w:pStyle w:val="legal3"/>
      </w:pPr>
      <w:r w:rsidRPr="00D23547">
        <w:t xml:space="preserve">The Company will indemnify each Indemnified Officer out of the property of the Company against: </w:t>
      </w:r>
    </w:p>
    <w:p w14:paraId="72D379A0" w14:textId="77777777" w:rsidR="00BA4850" w:rsidRPr="00D23547" w:rsidRDefault="00BA4850" w:rsidP="00D23547">
      <w:pPr>
        <w:pStyle w:val="Default"/>
        <w:ind w:left="1800"/>
        <w:rPr>
          <w:color w:val="auto"/>
        </w:rPr>
      </w:pPr>
    </w:p>
    <w:p w14:paraId="72D379A2" w14:textId="15AFFC06" w:rsidR="00BA4850" w:rsidRDefault="00BA4850" w:rsidP="009E0BF4">
      <w:pPr>
        <w:pStyle w:val="Legal30"/>
      </w:pPr>
      <w:r w:rsidRPr="00D23547">
        <w:lastRenderedPageBreak/>
        <w:t>(</w:t>
      </w:r>
      <w:r w:rsidR="00620D1D" w:rsidRPr="00D23547">
        <w:t>every liability (except a liability for legal costs) that the Indemnified Officer incurs as an Officer of the Company or of a related body</w:t>
      </w:r>
      <w:r w:rsidR="003F74BE" w:rsidRPr="00D23547">
        <w:t xml:space="preserve"> corporate of the Company; and </w:t>
      </w:r>
      <w:r w:rsidR="009E0BF4">
        <w:t>\</w:t>
      </w:r>
    </w:p>
    <w:p w14:paraId="1B643E29" w14:textId="77777777" w:rsidR="009E0BF4" w:rsidRPr="009E0BF4" w:rsidRDefault="009E0BF4" w:rsidP="009E0BF4">
      <w:pPr>
        <w:pStyle w:val="Legal30"/>
        <w:numPr>
          <w:ilvl w:val="0"/>
          <w:numId w:val="0"/>
        </w:numPr>
        <w:ind w:left="2694"/>
      </w:pPr>
    </w:p>
    <w:p w14:paraId="72D379A4" w14:textId="5EFCA828" w:rsidR="00620D1D" w:rsidRPr="009E0BF4" w:rsidRDefault="00620D1D" w:rsidP="009E0BF4">
      <w:pPr>
        <w:pStyle w:val="Legal30"/>
        <w:keepNext/>
      </w:pPr>
      <w:r w:rsidRPr="00D23547">
        <w:t xml:space="preserve">all legal costs incurred in defending or resisting (or otherwise in connection with) proceedings, whether civil or criminal or of an administrative or investigatory nature, in which the Indemnified Officer becomes involved as an officer of the Company or of a related body corporate of the Company, </w:t>
      </w:r>
    </w:p>
    <w:p w14:paraId="72D379A5" w14:textId="77777777" w:rsidR="00620D1D" w:rsidRPr="00D23547" w:rsidRDefault="00620D1D" w:rsidP="009E0BF4">
      <w:pPr>
        <w:pStyle w:val="Default"/>
        <w:keepNext/>
        <w:ind w:left="2127"/>
        <w:rPr>
          <w:color w:val="auto"/>
        </w:rPr>
      </w:pPr>
      <w:r w:rsidRPr="00D23547">
        <w:rPr>
          <w:color w:val="auto"/>
        </w:rPr>
        <w:t xml:space="preserve">unless: </w:t>
      </w:r>
    </w:p>
    <w:p w14:paraId="72D379A6" w14:textId="77777777" w:rsidR="00BA4850" w:rsidRPr="00D23547" w:rsidRDefault="00BA4850" w:rsidP="009E0BF4">
      <w:pPr>
        <w:pStyle w:val="Default"/>
        <w:keepNext/>
        <w:ind w:left="1440"/>
        <w:rPr>
          <w:color w:val="auto"/>
        </w:rPr>
      </w:pPr>
    </w:p>
    <w:p w14:paraId="72D379A7" w14:textId="77777777" w:rsidR="00620D1D" w:rsidRPr="00D23547" w:rsidRDefault="00620D1D" w:rsidP="009E0BF4">
      <w:pPr>
        <w:pStyle w:val="Legal30"/>
      </w:pPr>
      <w:r w:rsidRPr="00D23547">
        <w:t xml:space="preserve">the Company is forbidden by statute to indemnify the person against the liability or legal costs; or </w:t>
      </w:r>
    </w:p>
    <w:p w14:paraId="72D379A8" w14:textId="77777777" w:rsidR="00BA4850" w:rsidRPr="00D23547" w:rsidRDefault="00BA4850" w:rsidP="009E0BF4">
      <w:pPr>
        <w:pStyle w:val="Default"/>
        <w:ind w:left="0"/>
        <w:rPr>
          <w:color w:val="auto"/>
        </w:rPr>
      </w:pPr>
    </w:p>
    <w:p w14:paraId="72D379AA" w14:textId="3596C602" w:rsidR="00620D1D" w:rsidRPr="009E0BF4" w:rsidRDefault="00620D1D" w:rsidP="009E0BF4">
      <w:pPr>
        <w:pStyle w:val="Legal30"/>
      </w:pPr>
      <w:r w:rsidRPr="00D23547">
        <w:t xml:space="preserve">an indemnity by the Company of the person against the liability or legal costs would, if given, be </w:t>
      </w:r>
      <w:r w:rsidR="00AD6416" w:rsidRPr="00D23547">
        <w:t xml:space="preserve">unlawful or </w:t>
      </w:r>
      <w:r w:rsidRPr="00D23547">
        <w:t xml:space="preserve">made void by statute. </w:t>
      </w:r>
    </w:p>
    <w:p w14:paraId="72D379AB" w14:textId="77777777" w:rsidR="00620D1D" w:rsidRPr="00D23547" w:rsidRDefault="00620D1D" w:rsidP="009E0BF4">
      <w:pPr>
        <w:pStyle w:val="Legal2"/>
      </w:pPr>
      <w:r w:rsidRPr="009E0BF4">
        <w:t>Insurance</w:t>
      </w:r>
      <w:r w:rsidRPr="00D23547">
        <w:t xml:space="preserve"> </w:t>
      </w:r>
    </w:p>
    <w:p w14:paraId="72D379AC" w14:textId="77777777" w:rsidR="00620D1D" w:rsidRPr="00D23547" w:rsidRDefault="00620D1D" w:rsidP="00D23547">
      <w:pPr>
        <w:pStyle w:val="Default"/>
        <w:ind w:left="1440"/>
        <w:rPr>
          <w:color w:val="auto"/>
        </w:rPr>
      </w:pPr>
      <w:r w:rsidRPr="00D23547">
        <w:rPr>
          <w:color w:val="auto"/>
        </w:rPr>
        <w:t xml:space="preserve">The Company may pay or agree to pay, whether directly or through an interposed entity, a premium for a contract insuring an Indemnified Officer against liability that the Indemnified Officer incurs as an officer of the Company or of a related body corporate of the Company including a liability for legal costs, unless: </w:t>
      </w:r>
    </w:p>
    <w:p w14:paraId="72D379AD" w14:textId="77777777" w:rsidR="006F29CC" w:rsidRPr="00D23547" w:rsidRDefault="006F29CC" w:rsidP="00D23547">
      <w:pPr>
        <w:pStyle w:val="Default"/>
        <w:ind w:left="1440"/>
        <w:rPr>
          <w:color w:val="auto"/>
        </w:rPr>
      </w:pPr>
    </w:p>
    <w:p w14:paraId="72D379AE" w14:textId="77777777" w:rsidR="00620D1D" w:rsidRPr="00D23547" w:rsidRDefault="00620D1D" w:rsidP="009E0BF4">
      <w:pPr>
        <w:pStyle w:val="legal3"/>
      </w:pPr>
      <w:r w:rsidRPr="00D23547">
        <w:t xml:space="preserve">the Company is forbidden by statute to pay or agree to pay the premium; or </w:t>
      </w:r>
    </w:p>
    <w:p w14:paraId="72D379AF" w14:textId="77777777" w:rsidR="006F29CC" w:rsidRPr="00D23547" w:rsidRDefault="006F29CC" w:rsidP="00D23547">
      <w:pPr>
        <w:pStyle w:val="Default"/>
        <w:ind w:left="1800"/>
        <w:rPr>
          <w:color w:val="auto"/>
        </w:rPr>
      </w:pPr>
    </w:p>
    <w:p w14:paraId="72D379B0" w14:textId="16B58AD5" w:rsidR="00620D1D" w:rsidRPr="00D23547" w:rsidRDefault="00620D1D" w:rsidP="009E0BF4">
      <w:pPr>
        <w:pStyle w:val="legal3"/>
      </w:pPr>
      <w:r w:rsidRPr="00D23547">
        <w:t xml:space="preserve">the contract would, if the Company paid the premium, be made void by statute. </w:t>
      </w:r>
    </w:p>
    <w:p w14:paraId="72D379B1" w14:textId="77777777" w:rsidR="00620D1D" w:rsidRPr="00D23547" w:rsidRDefault="00620D1D" w:rsidP="00D23547">
      <w:pPr>
        <w:pStyle w:val="Default"/>
        <w:ind w:left="1440"/>
        <w:rPr>
          <w:color w:val="auto"/>
        </w:rPr>
      </w:pPr>
    </w:p>
    <w:p w14:paraId="72D379B2" w14:textId="77777777" w:rsidR="00620D1D" w:rsidRPr="00D23547" w:rsidRDefault="00620D1D" w:rsidP="009E0BF4">
      <w:pPr>
        <w:pStyle w:val="Legal2"/>
      </w:pPr>
      <w:r w:rsidRPr="00D23547">
        <w:t xml:space="preserve">Deed </w:t>
      </w:r>
    </w:p>
    <w:p w14:paraId="72D379B3" w14:textId="00342CCA" w:rsidR="00620D1D" w:rsidRPr="00D23547" w:rsidRDefault="00620D1D" w:rsidP="00D23547">
      <w:pPr>
        <w:pStyle w:val="Default"/>
        <w:ind w:left="1440"/>
        <w:rPr>
          <w:color w:val="auto"/>
        </w:rPr>
      </w:pPr>
      <w:r w:rsidRPr="00D23547">
        <w:rPr>
          <w:color w:val="auto"/>
        </w:rPr>
        <w:t xml:space="preserve">The Company may enter into a deed with any Indemnified Officer or a deed poll to give effect to the rights conferred by </w:t>
      </w:r>
      <w:r w:rsidRPr="00D23547">
        <w:rPr>
          <w:b/>
          <w:bCs/>
          <w:color w:val="auto"/>
        </w:rPr>
        <w:t xml:space="preserve">clause </w:t>
      </w:r>
      <w:r w:rsidR="00A91361">
        <w:rPr>
          <w:b/>
          <w:bCs/>
          <w:color w:val="auto"/>
        </w:rPr>
        <w:fldChar w:fldCharType="begin"/>
      </w:r>
      <w:r w:rsidR="00A91361">
        <w:rPr>
          <w:b/>
          <w:bCs/>
          <w:color w:val="auto"/>
        </w:rPr>
        <w:instrText xml:space="preserve"> REF _Ref48903567 \w \h </w:instrText>
      </w:r>
      <w:r w:rsidR="00A91361">
        <w:rPr>
          <w:b/>
          <w:bCs/>
          <w:color w:val="auto"/>
        </w:rPr>
      </w:r>
      <w:r w:rsidR="00A91361">
        <w:rPr>
          <w:b/>
          <w:bCs/>
          <w:color w:val="auto"/>
        </w:rPr>
        <w:fldChar w:fldCharType="separate"/>
      </w:r>
      <w:r w:rsidR="00910D10">
        <w:rPr>
          <w:b/>
          <w:bCs/>
          <w:color w:val="auto"/>
        </w:rPr>
        <w:t>23.1</w:t>
      </w:r>
      <w:r w:rsidR="00A91361">
        <w:rPr>
          <w:b/>
          <w:bCs/>
          <w:color w:val="auto"/>
        </w:rPr>
        <w:fldChar w:fldCharType="end"/>
      </w:r>
      <w:r w:rsidR="00A91361">
        <w:rPr>
          <w:b/>
          <w:bCs/>
          <w:color w:val="auto"/>
        </w:rPr>
        <w:t xml:space="preserve"> </w:t>
      </w:r>
      <w:r w:rsidRPr="00D23547">
        <w:rPr>
          <w:color w:val="auto"/>
        </w:rPr>
        <w:t xml:space="preserve">on the terms the Directors think fit (as long as they are consistent with </w:t>
      </w:r>
      <w:r w:rsidR="00206156" w:rsidRPr="00D23547">
        <w:rPr>
          <w:b/>
          <w:bCs/>
          <w:color w:val="auto"/>
        </w:rPr>
        <w:t xml:space="preserve">clause </w:t>
      </w:r>
      <w:r w:rsidR="00A91361">
        <w:rPr>
          <w:b/>
          <w:bCs/>
          <w:color w:val="auto"/>
        </w:rPr>
        <w:fldChar w:fldCharType="begin"/>
      </w:r>
      <w:r w:rsidR="00A91361">
        <w:rPr>
          <w:b/>
          <w:bCs/>
          <w:color w:val="auto"/>
        </w:rPr>
        <w:instrText xml:space="preserve"> REF _Ref48903558 \w \h </w:instrText>
      </w:r>
      <w:r w:rsidR="00A91361">
        <w:rPr>
          <w:b/>
          <w:bCs/>
          <w:color w:val="auto"/>
        </w:rPr>
      </w:r>
      <w:r w:rsidR="00A91361">
        <w:rPr>
          <w:b/>
          <w:bCs/>
          <w:color w:val="auto"/>
        </w:rPr>
        <w:fldChar w:fldCharType="separate"/>
      </w:r>
      <w:r w:rsidR="00910D10">
        <w:rPr>
          <w:b/>
          <w:bCs/>
          <w:color w:val="auto"/>
        </w:rPr>
        <w:t>23</w:t>
      </w:r>
      <w:r w:rsidR="00A91361">
        <w:rPr>
          <w:b/>
          <w:bCs/>
          <w:color w:val="auto"/>
        </w:rPr>
        <w:fldChar w:fldCharType="end"/>
      </w:r>
      <w:r w:rsidRPr="00D23547">
        <w:rPr>
          <w:color w:val="auto"/>
        </w:rPr>
        <w:t xml:space="preserve">). </w:t>
      </w:r>
    </w:p>
    <w:p w14:paraId="72D379B4" w14:textId="77777777" w:rsidR="003F74BE" w:rsidRPr="00D23547" w:rsidRDefault="003F74BE" w:rsidP="00D23547">
      <w:pPr>
        <w:pStyle w:val="Default"/>
        <w:ind w:left="1440"/>
        <w:rPr>
          <w:color w:val="auto"/>
        </w:rPr>
      </w:pPr>
    </w:p>
    <w:p w14:paraId="72D379B5" w14:textId="77777777" w:rsidR="00620D1D" w:rsidRPr="00D23547" w:rsidRDefault="00620D1D" w:rsidP="00B008BF">
      <w:pPr>
        <w:pStyle w:val="Legal1"/>
      </w:pPr>
      <w:bookmarkStart w:id="291" w:name="_Ref48894524"/>
      <w:bookmarkStart w:id="292" w:name="_Toc85199419"/>
      <w:r w:rsidRPr="00D23547">
        <w:t>Winding Up</w:t>
      </w:r>
      <w:bookmarkEnd w:id="291"/>
      <w:bookmarkEnd w:id="292"/>
      <w:r w:rsidRPr="00D23547">
        <w:t xml:space="preserve"> </w:t>
      </w:r>
    </w:p>
    <w:p w14:paraId="72D379B6" w14:textId="77777777" w:rsidR="00620D1D" w:rsidRPr="00D23547" w:rsidRDefault="00620D1D" w:rsidP="009E0BF4">
      <w:pPr>
        <w:pStyle w:val="Legal2"/>
      </w:pPr>
      <w:r w:rsidRPr="009E0BF4">
        <w:t>Contributions</w:t>
      </w:r>
      <w:r w:rsidRPr="00D23547">
        <w:t xml:space="preserve"> of Members on winding up </w:t>
      </w:r>
    </w:p>
    <w:p w14:paraId="72D379B7" w14:textId="77777777" w:rsidR="006F29CC" w:rsidRPr="00D23547" w:rsidRDefault="00620D1D" w:rsidP="009E0BF4">
      <w:pPr>
        <w:pStyle w:val="legal3"/>
      </w:pPr>
      <w:r w:rsidRPr="00D23547">
        <w:t>Each Voting Member must contribute to the Company's property if the Company is wound up while they are a Member or within one year after their membership ceases.</w:t>
      </w:r>
    </w:p>
    <w:p w14:paraId="72D379B8" w14:textId="77777777" w:rsidR="00620D1D" w:rsidRPr="00D23547" w:rsidRDefault="00620D1D" w:rsidP="00D23547">
      <w:pPr>
        <w:pStyle w:val="Default"/>
        <w:ind w:left="1800"/>
        <w:rPr>
          <w:color w:val="auto"/>
        </w:rPr>
      </w:pPr>
      <w:r w:rsidRPr="00D23547">
        <w:rPr>
          <w:color w:val="auto"/>
        </w:rPr>
        <w:t xml:space="preserve"> </w:t>
      </w:r>
    </w:p>
    <w:p w14:paraId="72D379B9" w14:textId="77777777" w:rsidR="006F29CC" w:rsidRPr="00D23547" w:rsidRDefault="003F74BE" w:rsidP="009E0BF4">
      <w:pPr>
        <w:pStyle w:val="legal3"/>
      </w:pPr>
      <w:r w:rsidRPr="00D23547">
        <w:t>The contribution is for:</w:t>
      </w:r>
    </w:p>
    <w:p w14:paraId="72D379BA" w14:textId="77777777" w:rsidR="00620D1D" w:rsidRPr="00D23547" w:rsidRDefault="003F74BE" w:rsidP="00D23547">
      <w:pPr>
        <w:pStyle w:val="Default"/>
        <w:rPr>
          <w:color w:val="auto"/>
          <w:sz w:val="16"/>
          <w:szCs w:val="16"/>
        </w:rPr>
      </w:pPr>
      <w:r w:rsidRPr="00D23547">
        <w:rPr>
          <w:color w:val="auto"/>
        </w:rPr>
        <w:t xml:space="preserve"> </w:t>
      </w:r>
    </w:p>
    <w:p w14:paraId="72D379BC" w14:textId="13CB04E0" w:rsidR="006F29CC" w:rsidRDefault="00620D1D" w:rsidP="009E0BF4">
      <w:pPr>
        <w:pStyle w:val="Legal30"/>
      </w:pPr>
      <w:r w:rsidRPr="00D23547">
        <w:t>payment of the Company’s debts and liabilities contracted before their membership ceased;</w:t>
      </w:r>
    </w:p>
    <w:p w14:paraId="6E86D1A6" w14:textId="77777777" w:rsidR="009E0BF4" w:rsidRPr="009E0BF4" w:rsidRDefault="009E0BF4" w:rsidP="009E0BF4">
      <w:pPr>
        <w:pStyle w:val="Legal30"/>
        <w:numPr>
          <w:ilvl w:val="0"/>
          <w:numId w:val="0"/>
        </w:numPr>
        <w:ind w:left="2160"/>
      </w:pPr>
    </w:p>
    <w:p w14:paraId="72D379BE" w14:textId="4525CA0F" w:rsidR="006F29CC" w:rsidRDefault="00620D1D" w:rsidP="009E0BF4">
      <w:pPr>
        <w:pStyle w:val="Legal30"/>
      </w:pPr>
      <w:r w:rsidRPr="00D23547">
        <w:lastRenderedPageBreak/>
        <w:t xml:space="preserve">the costs of winding up; and </w:t>
      </w:r>
    </w:p>
    <w:p w14:paraId="55C58BEC" w14:textId="77777777" w:rsidR="009E0BF4" w:rsidRPr="009E0BF4" w:rsidRDefault="009E0BF4" w:rsidP="009E0BF4">
      <w:pPr>
        <w:pStyle w:val="Legal30"/>
        <w:numPr>
          <w:ilvl w:val="0"/>
          <w:numId w:val="0"/>
        </w:numPr>
        <w:ind w:left="2694"/>
      </w:pPr>
    </w:p>
    <w:p w14:paraId="72D379C0" w14:textId="1695BAD9" w:rsidR="006F29CC" w:rsidRDefault="00620D1D" w:rsidP="009E0BF4">
      <w:pPr>
        <w:pStyle w:val="Legal30"/>
      </w:pPr>
      <w:r w:rsidRPr="00D23547">
        <w:t xml:space="preserve">adjustment of the rights of the contributories among themselves, </w:t>
      </w:r>
    </w:p>
    <w:p w14:paraId="092DCFB5" w14:textId="77777777" w:rsidR="009E0BF4" w:rsidRPr="009E0BF4" w:rsidRDefault="009E0BF4" w:rsidP="009E0BF4">
      <w:pPr>
        <w:pStyle w:val="Legal30"/>
        <w:numPr>
          <w:ilvl w:val="0"/>
          <w:numId w:val="0"/>
        </w:numPr>
        <w:ind w:left="2694"/>
      </w:pPr>
    </w:p>
    <w:p w14:paraId="72D379C2" w14:textId="13433167" w:rsidR="00620D1D" w:rsidRPr="009E0BF4" w:rsidRDefault="00620D1D" w:rsidP="009E0BF4">
      <w:pPr>
        <w:pStyle w:val="Legal30"/>
        <w:numPr>
          <w:ilvl w:val="0"/>
          <w:numId w:val="0"/>
        </w:numPr>
        <w:ind w:left="2694" w:hanging="534"/>
      </w:pPr>
      <w:r w:rsidRPr="00D23547">
        <w:t>and the amount is not to exceed $1.00.</w:t>
      </w:r>
    </w:p>
    <w:p w14:paraId="72D379C3" w14:textId="77777777" w:rsidR="00620D1D" w:rsidRPr="00D23547" w:rsidRDefault="00620D1D" w:rsidP="009E0BF4">
      <w:pPr>
        <w:pStyle w:val="legal3"/>
      </w:pPr>
      <w:r w:rsidRPr="00D23547">
        <w:t xml:space="preserve">No other Member must contribute to the Company’s property if the Company is wound up. </w:t>
      </w:r>
    </w:p>
    <w:p w14:paraId="72D379C4" w14:textId="77777777" w:rsidR="00620D1D" w:rsidRPr="00D23547" w:rsidRDefault="00620D1D" w:rsidP="00D23547">
      <w:pPr>
        <w:pStyle w:val="Default"/>
        <w:ind w:left="1440"/>
        <w:rPr>
          <w:color w:val="auto"/>
        </w:rPr>
      </w:pPr>
    </w:p>
    <w:p w14:paraId="72D379C5" w14:textId="4FCA2C4C" w:rsidR="00620D1D" w:rsidRDefault="00620D1D" w:rsidP="009E0BF4">
      <w:pPr>
        <w:pStyle w:val="Legal2"/>
        <w:rPr>
          <w:ins w:id="293" w:author="Cowell Clarke" w:date="2021-10-15T10:00:00Z"/>
        </w:rPr>
      </w:pPr>
      <w:r w:rsidRPr="00D23547">
        <w:t xml:space="preserve">Excess property </w:t>
      </w:r>
      <w:r w:rsidRPr="009E0BF4">
        <w:t>on</w:t>
      </w:r>
      <w:r w:rsidRPr="00D23547">
        <w:t xml:space="preserve"> winding up </w:t>
      </w:r>
    </w:p>
    <w:p w14:paraId="4B99BB43" w14:textId="024D24AB" w:rsidR="00B803FA" w:rsidRDefault="00B803FA" w:rsidP="009E0BF4">
      <w:pPr>
        <w:pStyle w:val="legal3"/>
      </w:pPr>
      <w:ins w:id="294" w:author="Cowell Clarke" w:date="2021-10-15T10:00:00Z">
        <w:r w:rsidRPr="00B91268">
          <w:t xml:space="preserve">Subject to the </w:t>
        </w:r>
        <w:r>
          <w:t xml:space="preserve">Corporations </w:t>
        </w:r>
        <w:r w:rsidRPr="00B91268">
          <w:t>Act</w:t>
        </w:r>
      </w:ins>
      <w:r w:rsidR="009E56EC">
        <w:t>,</w:t>
      </w:r>
      <w:ins w:id="295" w:author="Cowell Clarke" w:date="2021-10-15T10:00:00Z">
        <w:r>
          <w:t xml:space="preserve"> any other applicable law, and any court order, any surplus </w:t>
        </w:r>
        <w:r w:rsidRPr="00B803FA">
          <w:rPr>
            <w:color w:val="auto"/>
          </w:rPr>
          <w:t>assets</w:t>
        </w:r>
        <w:r>
          <w:t xml:space="preserve"> that remain after the Company is wound up must be distributed to one or more </w:t>
        </w:r>
      </w:ins>
      <w:ins w:id="296" w:author="Cowell Clarke" w:date="2021-10-15T10:01:00Z">
        <w:r>
          <w:t>entities</w:t>
        </w:r>
      </w:ins>
      <w:ins w:id="297" w:author="Cowell Clarke" w:date="2021-10-15T10:00:00Z">
        <w:r>
          <w:t xml:space="preserve">: </w:t>
        </w:r>
      </w:ins>
    </w:p>
    <w:p w14:paraId="58E38007" w14:textId="77777777" w:rsidR="009E0BF4" w:rsidRDefault="009E0BF4" w:rsidP="009E0BF4">
      <w:pPr>
        <w:pStyle w:val="legal3"/>
        <w:numPr>
          <w:ilvl w:val="0"/>
          <w:numId w:val="0"/>
        </w:numPr>
        <w:ind w:left="2160"/>
        <w:rPr>
          <w:ins w:id="298" w:author="Cowell Clarke" w:date="2021-10-15T10:00:00Z"/>
        </w:rPr>
      </w:pPr>
    </w:p>
    <w:p w14:paraId="63B1E409" w14:textId="5C8DC7C6" w:rsidR="00B803FA" w:rsidRDefault="00B803FA" w:rsidP="009E0BF4">
      <w:pPr>
        <w:pStyle w:val="Legal30"/>
      </w:pPr>
      <w:bookmarkStart w:id="299" w:name="_Ref492388585"/>
      <w:ins w:id="300" w:author="Cowell Clarke" w:date="2021-10-15T10:00:00Z">
        <w:r w:rsidRPr="00B803FA">
          <w:t xml:space="preserve">with purpose(s) similar to, or inclusive of, the Object(s) of the Company set out in </w:t>
        </w:r>
        <w:r w:rsidRPr="009E0BF4">
          <w:rPr>
            <w:b/>
            <w:bCs/>
          </w:rPr>
          <w:t xml:space="preserve">clause </w:t>
        </w:r>
      </w:ins>
      <w:ins w:id="301" w:author="Cowell Clarke" w:date="2021-10-15T10:01:00Z">
        <w:r w:rsidRPr="009E0BF4">
          <w:rPr>
            <w:b/>
            <w:bCs/>
          </w:rPr>
          <w:fldChar w:fldCharType="begin"/>
        </w:r>
        <w:r w:rsidRPr="009E0BF4">
          <w:rPr>
            <w:b/>
            <w:bCs/>
          </w:rPr>
          <w:instrText xml:space="preserve"> REF _Ref85184497 \r \h </w:instrText>
        </w:r>
      </w:ins>
      <w:r w:rsidR="009E0BF4">
        <w:rPr>
          <w:b/>
          <w:bCs/>
        </w:rPr>
        <w:instrText xml:space="preserve"> \* MERGEFORMAT </w:instrText>
      </w:r>
      <w:r w:rsidRPr="009E0BF4">
        <w:rPr>
          <w:b/>
          <w:bCs/>
        </w:rPr>
      </w:r>
      <w:r w:rsidRPr="009E0BF4">
        <w:rPr>
          <w:b/>
          <w:bCs/>
        </w:rPr>
        <w:fldChar w:fldCharType="separate"/>
      </w:r>
      <w:r w:rsidR="00910D10">
        <w:rPr>
          <w:b/>
          <w:bCs/>
        </w:rPr>
        <w:t>2</w:t>
      </w:r>
      <w:ins w:id="302" w:author="Cowell Clarke" w:date="2021-10-15T10:01:00Z">
        <w:r w:rsidRPr="009E0BF4">
          <w:rPr>
            <w:b/>
            <w:bCs/>
          </w:rPr>
          <w:fldChar w:fldCharType="end"/>
        </w:r>
      </w:ins>
      <w:ins w:id="303" w:author="Cowell Clarke" w:date="2021-10-15T10:00:00Z">
        <w:r w:rsidRPr="00B803FA">
          <w:t>; and</w:t>
        </w:r>
        <w:bookmarkEnd w:id="299"/>
        <w:r w:rsidRPr="00B803FA">
          <w:t xml:space="preserve"> </w:t>
        </w:r>
      </w:ins>
    </w:p>
    <w:p w14:paraId="41B8D4C3" w14:textId="77777777" w:rsidR="009E0BF4" w:rsidRPr="00B803FA" w:rsidRDefault="009E0BF4" w:rsidP="009E0BF4">
      <w:pPr>
        <w:pStyle w:val="Legal30"/>
        <w:numPr>
          <w:ilvl w:val="0"/>
          <w:numId w:val="0"/>
        </w:numPr>
        <w:ind w:left="2694"/>
        <w:rPr>
          <w:ins w:id="304" w:author="Cowell Clarke" w:date="2021-10-15T10:00:00Z"/>
        </w:rPr>
      </w:pPr>
    </w:p>
    <w:p w14:paraId="3A862049" w14:textId="1CA4C410" w:rsidR="00B803FA" w:rsidRDefault="00B803FA" w:rsidP="009E0BF4">
      <w:pPr>
        <w:pStyle w:val="Legal30"/>
      </w:pPr>
      <w:bookmarkStart w:id="305" w:name="_Ref492388586"/>
      <w:ins w:id="306" w:author="Cowell Clarke" w:date="2021-10-15T10:00:00Z">
        <w:r w:rsidRPr="00B803FA">
          <w:t xml:space="preserve">which is also prohibited from distributing any surplus assets to its members to at least the same extent as the Company under </w:t>
        </w:r>
        <w:r w:rsidRPr="009E0BF4">
          <w:rPr>
            <w:b/>
            <w:bCs/>
          </w:rPr>
          <w:t xml:space="preserve">clause </w:t>
        </w:r>
      </w:ins>
      <w:ins w:id="307" w:author="Cowell Clarke" w:date="2021-10-15T10:01:00Z">
        <w:r w:rsidRPr="009E0BF4">
          <w:rPr>
            <w:b/>
            <w:bCs/>
          </w:rPr>
          <w:fldChar w:fldCharType="begin"/>
        </w:r>
        <w:r w:rsidRPr="009E0BF4">
          <w:rPr>
            <w:b/>
            <w:bCs/>
          </w:rPr>
          <w:instrText xml:space="preserve"> REF _Ref85184507 \r \h </w:instrText>
        </w:r>
      </w:ins>
      <w:r w:rsidR="009E0BF4">
        <w:rPr>
          <w:b/>
          <w:bCs/>
        </w:rPr>
        <w:instrText xml:space="preserve"> \* MERGEFORMAT </w:instrText>
      </w:r>
      <w:r w:rsidRPr="009E0BF4">
        <w:rPr>
          <w:b/>
          <w:bCs/>
        </w:rPr>
      </w:r>
      <w:r w:rsidRPr="009E0BF4">
        <w:rPr>
          <w:b/>
          <w:bCs/>
        </w:rPr>
        <w:fldChar w:fldCharType="separate"/>
      </w:r>
      <w:r w:rsidR="00910D10">
        <w:rPr>
          <w:b/>
          <w:bCs/>
        </w:rPr>
        <w:t>4</w:t>
      </w:r>
      <w:ins w:id="308" w:author="Cowell Clarke" w:date="2021-10-15T10:01:00Z">
        <w:r w:rsidRPr="009E0BF4">
          <w:rPr>
            <w:b/>
            <w:bCs/>
          </w:rPr>
          <w:fldChar w:fldCharType="end"/>
        </w:r>
      </w:ins>
      <w:ins w:id="309" w:author="Cowell Clarke" w:date="2021-10-15T10:00:00Z">
        <w:r w:rsidRPr="00B803FA">
          <w:t>; and</w:t>
        </w:r>
      </w:ins>
      <w:bookmarkEnd w:id="305"/>
    </w:p>
    <w:p w14:paraId="17242980" w14:textId="77777777" w:rsidR="009E0BF4" w:rsidRPr="00B803FA" w:rsidRDefault="009E0BF4" w:rsidP="009E0BF4">
      <w:pPr>
        <w:pStyle w:val="Legal30"/>
        <w:numPr>
          <w:ilvl w:val="0"/>
          <w:numId w:val="0"/>
        </w:numPr>
        <w:rPr>
          <w:ins w:id="310" w:author="Cowell Clarke" w:date="2021-10-15T10:00:00Z"/>
        </w:rPr>
      </w:pPr>
    </w:p>
    <w:p w14:paraId="46916364" w14:textId="017588A1" w:rsidR="00B803FA" w:rsidRPr="00B803FA" w:rsidRDefault="00B803FA" w:rsidP="009E0BF4">
      <w:pPr>
        <w:pStyle w:val="Legal30"/>
        <w:rPr>
          <w:ins w:id="311" w:author="Cowell Clarke" w:date="2021-10-15T10:00:00Z"/>
        </w:rPr>
      </w:pPr>
      <w:bookmarkStart w:id="312" w:name="_Ref492388679"/>
      <w:ins w:id="313" w:author="Cowell Clarke" w:date="2021-10-15T10:00:00Z">
        <w:r w:rsidRPr="00B803FA">
          <w:t>which is or ar</w:t>
        </w:r>
      </w:ins>
      <w:bookmarkEnd w:id="312"/>
      <w:ins w:id="314" w:author="Cowell Clarke" w:date="2021-10-15T10:02:00Z">
        <w:r>
          <w:t xml:space="preserve">e considered a not-for-profit entity for the purposes of the </w:t>
        </w:r>
        <w:r w:rsidRPr="00D75DB4">
          <w:rPr>
            <w:i/>
            <w:iCs/>
            <w:rPrChange w:id="315" w:author="Cowell Clarke" w:date="2021-10-15T10:04:00Z">
              <w:rPr>
                <w:color w:val="auto"/>
              </w:rPr>
            </w:rPrChange>
          </w:rPr>
          <w:t>Income Tax Assessment Act 1997</w:t>
        </w:r>
        <w:r>
          <w:t xml:space="preserve"> (Cth) and</w:t>
        </w:r>
      </w:ins>
      <w:ins w:id="316" w:author="Cowell Clarke" w:date="2021-10-15T10:03:00Z">
        <w:r>
          <w:t>/</w:t>
        </w:r>
      </w:ins>
      <w:ins w:id="317" w:author="Cowell Clarke" w:date="2021-10-15T10:02:00Z">
        <w:r>
          <w:t xml:space="preserve">or </w:t>
        </w:r>
        <w:r w:rsidRPr="00D75DB4">
          <w:rPr>
            <w:i/>
            <w:iCs/>
            <w:rPrChange w:id="318" w:author="Cowell Clarke" w:date="2021-10-15T10:04:00Z">
              <w:rPr>
                <w:color w:val="auto"/>
              </w:rPr>
            </w:rPrChange>
          </w:rPr>
          <w:t>Income Tax Assessment Act 1936</w:t>
        </w:r>
        <w:r>
          <w:t xml:space="preserve"> (Cth). </w:t>
        </w:r>
      </w:ins>
    </w:p>
    <w:p w14:paraId="1A125028" w14:textId="2B2CE44B" w:rsidR="00B803FA" w:rsidRPr="00D23547" w:rsidDel="007845BB" w:rsidRDefault="00B803FA">
      <w:pPr>
        <w:pStyle w:val="legal3"/>
        <w:rPr>
          <w:del w:id="319" w:author="Cowell Clarke" w:date="2021-10-15T11:15:00Z"/>
        </w:rPr>
        <w:pPrChange w:id="320" w:author="Cowell Clarke" w:date="2021-10-15T10:04:00Z">
          <w:pPr>
            <w:pStyle w:val="Legal2"/>
            <w:numPr>
              <w:ilvl w:val="0"/>
              <w:numId w:val="0"/>
            </w:numPr>
            <w:tabs>
              <w:tab w:val="clear" w:pos="1440"/>
            </w:tabs>
            <w:ind w:left="0" w:firstLine="0"/>
          </w:pPr>
        </w:pPrChange>
      </w:pPr>
      <w:ins w:id="321" w:author="Cowell Clarke" w:date="2021-10-15T10:00:00Z">
        <w:r w:rsidRPr="00D75DB4">
          <w:rPr>
            <w:color w:val="auto"/>
          </w:rPr>
          <w:t>The</w:t>
        </w:r>
        <w:r>
          <w:t xml:space="preserve"> decision as to the </w:t>
        </w:r>
      </w:ins>
      <w:ins w:id="322" w:author="Cowell Clarke" w:date="2021-10-15T10:04:00Z">
        <w:r w:rsidR="00D75DB4">
          <w:t xml:space="preserve">entity or entities </w:t>
        </w:r>
      </w:ins>
      <w:ins w:id="323" w:author="Cowell Clarke" w:date="2021-10-15T10:00:00Z">
        <w:r>
          <w:t xml:space="preserve">to be given the surplus assets must be made by a Special Resolution of Members at or before the time of winding up. If the Members do not make this decision, the Company may apply to </w:t>
        </w:r>
      </w:ins>
      <w:ins w:id="324" w:author="Cowell Clarke" w:date="2021-10-15T10:04:00Z">
        <w:r w:rsidR="00D75DB4">
          <w:t>a</w:t>
        </w:r>
      </w:ins>
      <w:ins w:id="325" w:author="Cowell Clarke" w:date="2021-10-15T10:00:00Z">
        <w:r>
          <w:t xml:space="preserve"> Supreme Court to make this decision. </w:t>
        </w:r>
      </w:ins>
    </w:p>
    <w:p w14:paraId="72D379C6" w14:textId="3024BE97" w:rsidR="006F29CC" w:rsidRPr="007845BB" w:rsidDel="00B803FA" w:rsidRDefault="00620D1D">
      <w:pPr>
        <w:pStyle w:val="legal3"/>
        <w:rPr>
          <w:del w:id="326" w:author="Cowell Clarke" w:date="2021-10-15T09:59:00Z"/>
          <w:color w:val="auto"/>
        </w:rPr>
        <w:pPrChange w:id="327" w:author="Cowell Clarke" w:date="2021-10-15T11:15:00Z">
          <w:pPr>
            <w:pStyle w:val="Default"/>
            <w:numPr>
              <w:numId w:val="79"/>
            </w:numPr>
            <w:ind w:left="1800" w:hanging="360"/>
          </w:pPr>
        </w:pPrChange>
      </w:pPr>
      <w:del w:id="328" w:author="Cowell Clarke" w:date="2021-10-15T09:59:00Z">
        <w:r w:rsidRPr="007845BB" w:rsidDel="00B803FA">
          <w:delText>If on the winding up or dissolution of the Company, and after satisfaction of all its debts and liabilities, any property remains, that property must be given or transferred to another body or bodies:</w:delText>
        </w:r>
      </w:del>
    </w:p>
    <w:p w14:paraId="72D379C7" w14:textId="6583352B" w:rsidR="00620D1D" w:rsidRPr="00D23547" w:rsidDel="00B803FA" w:rsidRDefault="00620D1D">
      <w:pPr>
        <w:pStyle w:val="legal3"/>
        <w:rPr>
          <w:del w:id="329" w:author="Cowell Clarke" w:date="2021-10-15T09:59:00Z"/>
          <w:color w:val="auto"/>
        </w:rPr>
        <w:pPrChange w:id="330" w:author="Cowell Clarke" w:date="2021-10-15T11:15:00Z">
          <w:pPr>
            <w:pStyle w:val="Default"/>
            <w:ind w:left="1800"/>
          </w:pPr>
        </w:pPrChange>
      </w:pPr>
      <w:del w:id="331" w:author="Cowell Clarke" w:date="2021-10-15T09:59:00Z">
        <w:r w:rsidRPr="00D23547" w:rsidDel="00B803FA">
          <w:rPr>
            <w:color w:val="auto"/>
          </w:rPr>
          <w:delText xml:space="preserve"> </w:delText>
        </w:r>
      </w:del>
    </w:p>
    <w:p w14:paraId="72D379C8" w14:textId="7CE30189" w:rsidR="00620D1D" w:rsidRPr="00D23547" w:rsidDel="00B803FA" w:rsidRDefault="00620D1D">
      <w:pPr>
        <w:pStyle w:val="legal3"/>
        <w:rPr>
          <w:del w:id="332" w:author="Cowell Clarke" w:date="2021-10-15T09:59:00Z"/>
          <w:color w:val="auto"/>
        </w:rPr>
        <w:pPrChange w:id="333" w:author="Cowell Clarke" w:date="2021-10-15T11:15:00Z">
          <w:pPr>
            <w:pStyle w:val="Default"/>
            <w:numPr>
              <w:numId w:val="80"/>
            </w:numPr>
            <w:ind w:left="2520" w:hanging="720"/>
          </w:pPr>
        </w:pPrChange>
      </w:pPr>
      <w:del w:id="334" w:author="Cowell Clarke" w:date="2021-10-15T09:59:00Z">
        <w:r w:rsidRPr="00D23547" w:rsidDel="00B803FA">
          <w:rPr>
            <w:color w:val="auto"/>
          </w:rPr>
          <w:delText xml:space="preserve">having objects similar to those of the Company; and </w:delText>
        </w:r>
      </w:del>
    </w:p>
    <w:p w14:paraId="72D379C9" w14:textId="2BBED803" w:rsidR="006F29CC" w:rsidRPr="00D23547" w:rsidDel="00B803FA" w:rsidRDefault="006F29CC">
      <w:pPr>
        <w:pStyle w:val="legal3"/>
        <w:rPr>
          <w:del w:id="335" w:author="Cowell Clarke" w:date="2021-10-15T09:59:00Z"/>
          <w:color w:val="auto"/>
        </w:rPr>
        <w:pPrChange w:id="336" w:author="Cowell Clarke" w:date="2021-10-15T11:15:00Z">
          <w:pPr>
            <w:pStyle w:val="Default"/>
            <w:ind w:left="2520"/>
          </w:pPr>
        </w:pPrChange>
      </w:pPr>
    </w:p>
    <w:p w14:paraId="72D379CA" w14:textId="73537171" w:rsidR="00620D1D" w:rsidRPr="00D23547" w:rsidDel="00B803FA" w:rsidRDefault="00620D1D">
      <w:pPr>
        <w:pStyle w:val="legal3"/>
        <w:rPr>
          <w:del w:id="337" w:author="Cowell Clarke" w:date="2021-10-15T09:59:00Z"/>
          <w:color w:val="auto"/>
        </w:rPr>
        <w:pPrChange w:id="338" w:author="Cowell Clarke" w:date="2021-10-15T11:15:00Z">
          <w:pPr>
            <w:pStyle w:val="Default"/>
            <w:numPr>
              <w:numId w:val="80"/>
            </w:numPr>
            <w:ind w:left="2520" w:hanging="720"/>
          </w:pPr>
        </w:pPrChange>
      </w:pPr>
      <w:del w:id="339" w:author="Cowell Clarke" w:date="2021-10-15T09:59:00Z">
        <w:r w:rsidRPr="00D23547" w:rsidDel="00B803FA">
          <w:rPr>
            <w:color w:val="auto"/>
          </w:rPr>
          <w:delText xml:space="preserve">whose constitution prohibits (or each of whose constitutions prohibit) the distribution of its or their income and property among its or their members to an extent at least as great as is imposed under this Constitution. </w:delText>
        </w:r>
      </w:del>
    </w:p>
    <w:p w14:paraId="72D379CB" w14:textId="6333EBD8" w:rsidR="006F29CC" w:rsidRPr="00D23547" w:rsidDel="00B803FA" w:rsidRDefault="006F29CC">
      <w:pPr>
        <w:pStyle w:val="legal3"/>
        <w:rPr>
          <w:del w:id="340" w:author="Cowell Clarke" w:date="2021-10-15T09:59:00Z"/>
          <w:color w:val="auto"/>
        </w:rPr>
        <w:pPrChange w:id="341" w:author="Cowell Clarke" w:date="2021-10-15T11:15:00Z">
          <w:pPr>
            <w:pStyle w:val="Default"/>
          </w:pPr>
        </w:pPrChange>
      </w:pPr>
    </w:p>
    <w:p w14:paraId="72D379CD" w14:textId="68B3AB94" w:rsidR="0046546D" w:rsidRPr="00D23547" w:rsidRDefault="00620D1D">
      <w:pPr>
        <w:pStyle w:val="legal3"/>
        <w:rPr>
          <w:color w:val="auto"/>
        </w:rPr>
        <w:pPrChange w:id="342" w:author="Cowell Clarke" w:date="2021-10-15T11:15:00Z">
          <w:pPr>
            <w:pStyle w:val="Default"/>
            <w:ind w:left="1440"/>
          </w:pPr>
        </w:pPrChange>
      </w:pPr>
      <w:del w:id="343" w:author="Cowell Clarke" w:date="2021-10-15T09:59:00Z">
        <w:r w:rsidRPr="00D23547" w:rsidDel="00B803FA">
          <w:rPr>
            <w:color w:val="auto"/>
          </w:rPr>
          <w:delText>That body is, or those bodies are, to be determined by the Voting Members at or before the time of dissolution or, failing that determination, by a judge who has or acquir</w:delText>
        </w:r>
        <w:r w:rsidR="003F74BE" w:rsidRPr="00D23547" w:rsidDel="00B803FA">
          <w:rPr>
            <w:color w:val="auto"/>
          </w:rPr>
          <w:delText>es jurisdiction in the matter</w:delText>
        </w:r>
      </w:del>
      <w:del w:id="344" w:author="Cowell Clarke" w:date="2021-10-15T11:15:00Z">
        <w:r w:rsidR="003F74BE" w:rsidRPr="00D23547" w:rsidDel="007845BB">
          <w:rPr>
            <w:color w:val="auto"/>
          </w:rPr>
          <w:delText xml:space="preserve">. </w:delText>
        </w:r>
      </w:del>
    </w:p>
    <w:p w14:paraId="72D379CE" w14:textId="77777777" w:rsidR="0046546D" w:rsidRPr="00D23547" w:rsidRDefault="0046546D" w:rsidP="00D23547">
      <w:pPr>
        <w:pStyle w:val="Default"/>
        <w:pBdr>
          <w:bottom w:val="single" w:sz="12" w:space="1" w:color="auto"/>
        </w:pBdr>
        <w:ind w:left="1440"/>
        <w:rPr>
          <w:color w:val="auto"/>
        </w:rPr>
      </w:pPr>
    </w:p>
    <w:p w14:paraId="72D379CF" w14:textId="77777777" w:rsidR="00A93BFC" w:rsidRPr="00D23547" w:rsidRDefault="00A93BFC" w:rsidP="00D23547">
      <w:pPr>
        <w:pStyle w:val="Default"/>
        <w:pBdr>
          <w:bottom w:val="single" w:sz="12" w:space="1" w:color="auto"/>
        </w:pBdr>
        <w:ind w:left="1440"/>
        <w:rPr>
          <w:color w:val="auto"/>
        </w:rPr>
      </w:pPr>
    </w:p>
    <w:p w14:paraId="72D379D0" w14:textId="77777777" w:rsidR="00A93BFC" w:rsidRPr="00D23547" w:rsidRDefault="00A93BFC" w:rsidP="00D23547">
      <w:pPr>
        <w:pStyle w:val="Default"/>
        <w:pBdr>
          <w:bottom w:val="single" w:sz="12" w:space="1" w:color="auto"/>
        </w:pBdr>
        <w:ind w:left="1440"/>
        <w:rPr>
          <w:color w:val="auto"/>
        </w:rPr>
      </w:pPr>
    </w:p>
    <w:p w14:paraId="72D379D1" w14:textId="77777777" w:rsidR="00A93BFC" w:rsidRPr="00D23547" w:rsidRDefault="00A93BFC" w:rsidP="00D23547">
      <w:pPr>
        <w:pStyle w:val="Default"/>
        <w:pBdr>
          <w:bottom w:val="single" w:sz="12" w:space="1" w:color="auto"/>
        </w:pBdr>
        <w:ind w:left="1440"/>
        <w:rPr>
          <w:color w:val="auto"/>
        </w:rPr>
      </w:pPr>
    </w:p>
    <w:p w14:paraId="72D379D2" w14:textId="77777777" w:rsidR="00BE3EB3" w:rsidRPr="00D23547" w:rsidRDefault="00BE3EB3" w:rsidP="00D23547">
      <w:pPr>
        <w:pStyle w:val="Default"/>
        <w:ind w:left="1440"/>
        <w:rPr>
          <w:color w:val="auto"/>
        </w:rPr>
      </w:pPr>
    </w:p>
    <w:p w14:paraId="72D379D3" w14:textId="77777777" w:rsidR="0046546D" w:rsidRPr="00D23547" w:rsidRDefault="0046546D" w:rsidP="00D23547">
      <w:pPr>
        <w:pStyle w:val="Default"/>
        <w:ind w:left="1440"/>
        <w:rPr>
          <w:color w:val="auto"/>
        </w:rPr>
      </w:pPr>
    </w:p>
    <w:p w14:paraId="72D379D4" w14:textId="7B2C0B5C" w:rsidR="0046546D" w:rsidRPr="00D23547" w:rsidRDefault="0046546D" w:rsidP="00D23547">
      <w:pPr>
        <w:pStyle w:val="Default"/>
        <w:ind w:left="1440"/>
        <w:rPr>
          <w:color w:val="auto"/>
        </w:rPr>
      </w:pPr>
    </w:p>
    <w:p w14:paraId="72D379D5" w14:textId="26EF9C62" w:rsidR="00355868" w:rsidRDefault="00355868">
      <w:pPr>
        <w:rPr>
          <w:rFonts w:ascii="Arial" w:hAnsi="Arial" w:cs="Arial"/>
          <w:b/>
        </w:rPr>
      </w:pPr>
      <w:r>
        <w:rPr>
          <w:b/>
        </w:rPr>
        <w:br w:type="page"/>
      </w:r>
    </w:p>
    <w:p w14:paraId="72D379D6" w14:textId="77777777" w:rsidR="00620D1D" w:rsidRPr="00D23547" w:rsidRDefault="006A4959" w:rsidP="00570827">
      <w:pPr>
        <w:pStyle w:val="Default"/>
        <w:jc w:val="center"/>
        <w:outlineLvl w:val="0"/>
        <w:rPr>
          <w:b/>
          <w:color w:val="auto"/>
        </w:rPr>
      </w:pPr>
      <w:bookmarkStart w:id="345" w:name="_Toc85199420"/>
      <w:r>
        <w:rPr>
          <w:b/>
          <w:color w:val="auto"/>
        </w:rPr>
        <w:lastRenderedPageBreak/>
        <w:t>SCHEDULE</w:t>
      </w:r>
      <w:bookmarkEnd w:id="345"/>
    </w:p>
    <w:p w14:paraId="72D379D7" w14:textId="77777777" w:rsidR="00BE3EB3" w:rsidRPr="00D23547" w:rsidRDefault="00BE3EB3" w:rsidP="00D23547">
      <w:pPr>
        <w:pStyle w:val="Default"/>
        <w:jc w:val="center"/>
        <w:rPr>
          <w:b/>
          <w:color w:val="auto"/>
        </w:rPr>
      </w:pPr>
    </w:p>
    <w:p w14:paraId="72D379D8" w14:textId="77777777" w:rsidR="00AF451B" w:rsidRPr="006035ED" w:rsidRDefault="00BE3EB3" w:rsidP="00D23547">
      <w:pPr>
        <w:ind w:left="720"/>
        <w:jc w:val="center"/>
        <w:rPr>
          <w:rFonts w:ascii="Arial" w:hAnsi="Arial" w:cs="Arial"/>
          <w:b/>
          <w:bCs/>
          <w:sz w:val="28"/>
          <w:szCs w:val="28"/>
        </w:rPr>
      </w:pPr>
      <w:r w:rsidRPr="006035ED">
        <w:rPr>
          <w:rFonts w:ascii="Arial" w:hAnsi="Arial" w:cs="Arial"/>
          <w:b/>
          <w:bCs/>
          <w:sz w:val="28"/>
          <w:szCs w:val="28"/>
        </w:rPr>
        <w:t>First Directors</w:t>
      </w:r>
    </w:p>
    <w:p w14:paraId="72D379D9" w14:textId="77777777" w:rsidR="002E5B94" w:rsidRPr="000618CD" w:rsidRDefault="002E5B94" w:rsidP="00D23547">
      <w:pPr>
        <w:ind w:left="720"/>
        <w:jc w:val="center"/>
        <w:rPr>
          <w:rFonts w:ascii="Arial" w:hAnsi="Arial" w:cs="Arial"/>
          <w:b/>
          <w:bCs/>
          <w:sz w:val="28"/>
          <w:szCs w:val="28"/>
        </w:rPr>
      </w:pPr>
    </w:p>
    <w:p w14:paraId="72D379DA"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David Linton Ball</w:t>
      </w:r>
    </w:p>
    <w:p w14:paraId="72D379DB"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Michael Edward Davis</w:t>
      </w:r>
    </w:p>
    <w:p w14:paraId="72D379DC"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Rodrick Arthur Drury</w:t>
      </w:r>
    </w:p>
    <w:p w14:paraId="72D379DD"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Jeffrey John Kasparian</w:t>
      </w:r>
    </w:p>
    <w:p w14:paraId="72D379DE"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Naomi Margaret Mathers</w:t>
      </w:r>
    </w:p>
    <w:p w14:paraId="72D379DF" w14:textId="77777777" w:rsidR="002E5B94" w:rsidRPr="000618CD" w:rsidRDefault="002E5B94" w:rsidP="00D23547">
      <w:pPr>
        <w:ind w:left="720"/>
        <w:jc w:val="center"/>
        <w:rPr>
          <w:rFonts w:ascii="Arial" w:hAnsi="Arial" w:cs="Arial"/>
          <w:bCs/>
          <w:szCs w:val="28"/>
        </w:rPr>
      </w:pPr>
      <w:r w:rsidRPr="000618CD">
        <w:rPr>
          <w:rFonts w:ascii="Arial" w:hAnsi="Arial" w:cs="Arial"/>
          <w:bCs/>
          <w:szCs w:val="28"/>
        </w:rPr>
        <w:t>Peter Grant Nikoloff</w:t>
      </w:r>
    </w:p>
    <w:p w14:paraId="72D379E0" w14:textId="37650E7A" w:rsidR="002E5B94" w:rsidRPr="000618CD" w:rsidRDefault="002E5B94" w:rsidP="00D23547">
      <w:pPr>
        <w:ind w:left="720"/>
        <w:jc w:val="center"/>
        <w:rPr>
          <w:rFonts w:ascii="Arial" w:hAnsi="Arial" w:cs="Arial"/>
          <w:bCs/>
          <w:szCs w:val="28"/>
        </w:rPr>
      </w:pPr>
      <w:r w:rsidRPr="000618CD">
        <w:rPr>
          <w:rFonts w:ascii="Arial" w:hAnsi="Arial" w:cs="Arial"/>
          <w:bCs/>
          <w:szCs w:val="28"/>
        </w:rPr>
        <w:t xml:space="preserve">Christopher Cleland Schacht </w:t>
      </w:r>
    </w:p>
    <w:p w14:paraId="3AE93CA8" w14:textId="20C8C6CF" w:rsidR="000618CD" w:rsidRDefault="000618CD" w:rsidP="00D23547">
      <w:pPr>
        <w:ind w:left="720"/>
        <w:jc w:val="center"/>
        <w:rPr>
          <w:bCs/>
          <w:szCs w:val="28"/>
        </w:rPr>
      </w:pPr>
    </w:p>
    <w:p w14:paraId="517FBB81" w14:textId="2C492892" w:rsidR="000618CD" w:rsidRDefault="000618CD" w:rsidP="00D23547">
      <w:pPr>
        <w:ind w:left="720"/>
        <w:jc w:val="center"/>
        <w:rPr>
          <w:bCs/>
          <w:szCs w:val="28"/>
        </w:rPr>
      </w:pPr>
    </w:p>
    <w:p w14:paraId="0DA62150" w14:textId="3958BD59" w:rsidR="000618CD" w:rsidRDefault="000618CD" w:rsidP="00D23547">
      <w:pPr>
        <w:ind w:left="720"/>
        <w:jc w:val="center"/>
        <w:rPr>
          <w:bCs/>
          <w:szCs w:val="28"/>
        </w:rPr>
      </w:pPr>
    </w:p>
    <w:p w14:paraId="1C64DD85" w14:textId="3414FA23" w:rsidR="000618CD" w:rsidRPr="002E5B94" w:rsidRDefault="000618CD" w:rsidP="00D23547">
      <w:pPr>
        <w:ind w:left="720"/>
        <w:jc w:val="center"/>
        <w:rPr>
          <w:sz w:val="18"/>
        </w:rPr>
      </w:pPr>
    </w:p>
    <w:sectPr w:rsidR="000618CD" w:rsidRPr="002E5B94" w:rsidSect="00524B3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79E5" w14:textId="77777777" w:rsidR="001813F4" w:rsidRDefault="001813F4" w:rsidP="00524B3F">
      <w:pPr>
        <w:spacing w:after="0" w:line="240" w:lineRule="auto"/>
      </w:pPr>
      <w:r>
        <w:separator/>
      </w:r>
    </w:p>
  </w:endnote>
  <w:endnote w:type="continuationSeparator" w:id="0">
    <w:p w14:paraId="72D379E6" w14:textId="77777777" w:rsidR="001813F4" w:rsidRDefault="001813F4" w:rsidP="0052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379E3" w14:textId="77777777" w:rsidR="001813F4" w:rsidRDefault="001813F4" w:rsidP="00524B3F">
      <w:pPr>
        <w:spacing w:after="0" w:line="240" w:lineRule="auto"/>
      </w:pPr>
      <w:r>
        <w:separator/>
      </w:r>
    </w:p>
  </w:footnote>
  <w:footnote w:type="continuationSeparator" w:id="0">
    <w:p w14:paraId="72D379E4" w14:textId="77777777" w:rsidR="001813F4" w:rsidRDefault="001813F4" w:rsidP="0052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543986"/>
      <w:docPartObj>
        <w:docPartGallery w:val="Page Numbers (Top of Page)"/>
        <w:docPartUnique/>
      </w:docPartObj>
    </w:sdtPr>
    <w:sdtEndPr>
      <w:rPr>
        <w:noProof/>
      </w:rPr>
    </w:sdtEndPr>
    <w:sdtContent>
      <w:p w14:paraId="72D379E7" w14:textId="77777777" w:rsidR="001813F4" w:rsidRDefault="001813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D379E8" w14:textId="77777777" w:rsidR="001813F4" w:rsidRDefault="0018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DE3"/>
    <w:multiLevelType w:val="hybridMultilevel"/>
    <w:tmpl w:val="374E335A"/>
    <w:lvl w:ilvl="0" w:tplc="B3D2310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553569"/>
    <w:multiLevelType w:val="hybridMultilevel"/>
    <w:tmpl w:val="5EB81256"/>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5F5550"/>
    <w:multiLevelType w:val="multilevel"/>
    <w:tmpl w:val="5B6A7E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1.%2.%3.%4."/>
      <w:lvlJc w:val="left"/>
      <w:pPr>
        <w:tabs>
          <w:tab w:val="num" w:pos="3119"/>
        </w:tabs>
        <w:ind w:left="3119" w:hanging="959"/>
      </w:pPr>
      <w:rPr>
        <w:rFonts w:hint="default"/>
      </w:rPr>
    </w:lvl>
    <w:lvl w:ilvl="4">
      <w:start w:val="1"/>
      <w:numFmt w:val="decimal"/>
      <w:lvlText w:val="%1.%2.%3.%4.%5."/>
      <w:lvlJc w:val="left"/>
      <w:pPr>
        <w:tabs>
          <w:tab w:val="num" w:pos="3969"/>
        </w:tabs>
        <w:ind w:left="3969" w:hanging="850"/>
      </w:pPr>
      <w:rPr>
        <w:rFonts w:hint="default"/>
      </w:rPr>
    </w:lvl>
    <w:lvl w:ilvl="5">
      <w:start w:val="1"/>
      <w:numFmt w:val="decimal"/>
      <w:lvlText w:val="%1.%2.%3.%4.%5.%6."/>
      <w:lvlJc w:val="left"/>
      <w:pPr>
        <w:tabs>
          <w:tab w:val="num" w:pos="4820"/>
        </w:tabs>
        <w:ind w:left="4820" w:hanging="511"/>
      </w:pPr>
      <w:rPr>
        <w:rFonts w:hint="default"/>
      </w:rPr>
    </w:lvl>
    <w:lvl w:ilvl="6">
      <w:start w:val="1"/>
      <w:numFmt w:val="decimal"/>
      <w:lvlText w:val="%1.%2.%3.%4.%5.%6.%7."/>
      <w:lvlJc w:val="left"/>
      <w:pPr>
        <w:tabs>
          <w:tab w:val="num" w:pos="5795"/>
        </w:tabs>
        <w:ind w:left="5795" w:hanging="40"/>
      </w:pPr>
      <w:rPr>
        <w:rFonts w:hint="default"/>
      </w:rPr>
    </w:lvl>
    <w:lvl w:ilvl="7">
      <w:start w:val="1"/>
      <w:numFmt w:val="decimal"/>
      <w:lvlText w:val="%1.%2.%3.%4.%5.%6.%7.%8."/>
      <w:lvlJc w:val="left"/>
      <w:pPr>
        <w:tabs>
          <w:tab w:val="num" w:pos="3022"/>
        </w:tabs>
        <w:ind w:left="3022" w:hanging="1225"/>
      </w:pPr>
      <w:rPr>
        <w:rFonts w:hint="default"/>
      </w:rPr>
    </w:lvl>
    <w:lvl w:ilvl="8">
      <w:start w:val="1"/>
      <w:numFmt w:val="decimal"/>
      <w:lvlText w:val="%1.%2.%3.%4.%5.%6.%7.%8.%9."/>
      <w:lvlJc w:val="left"/>
      <w:pPr>
        <w:tabs>
          <w:tab w:val="num" w:pos="3600"/>
        </w:tabs>
        <w:ind w:left="3600" w:hanging="1440"/>
      </w:pPr>
      <w:rPr>
        <w:rFonts w:hint="default"/>
      </w:rPr>
    </w:lvl>
  </w:abstractNum>
  <w:abstractNum w:abstractNumId="3" w15:restartNumberingAfterBreak="0">
    <w:nsid w:val="02D561A5"/>
    <w:multiLevelType w:val="hybridMultilevel"/>
    <w:tmpl w:val="7834C46A"/>
    <w:lvl w:ilvl="0" w:tplc="7882B6C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2EA0692"/>
    <w:multiLevelType w:val="hybridMultilevel"/>
    <w:tmpl w:val="88222960"/>
    <w:lvl w:ilvl="0" w:tplc="92EA811C">
      <w:start w:val="1"/>
      <w:numFmt w:val="lowerRoman"/>
      <w:lvlText w:val="(%1)"/>
      <w:lvlJc w:val="left"/>
      <w:pPr>
        <w:ind w:left="-360" w:hanging="720"/>
      </w:pPr>
      <w:rPr>
        <w:rFonts w:hint="default"/>
        <w:b w:val="0"/>
      </w:rPr>
    </w:lvl>
    <w:lvl w:ilvl="1" w:tplc="0C090019">
      <w:start w:val="1"/>
      <w:numFmt w:val="lowerLetter"/>
      <w:lvlText w:val="%2."/>
      <w:lvlJc w:val="left"/>
      <w:pPr>
        <w:ind w:left="0" w:hanging="360"/>
      </w:pPr>
    </w:lvl>
    <w:lvl w:ilvl="2" w:tplc="0C09001B">
      <w:start w:val="1"/>
      <w:numFmt w:val="lowerRoman"/>
      <w:lvlText w:val="%3."/>
      <w:lvlJc w:val="right"/>
      <w:pPr>
        <w:ind w:left="720" w:hanging="180"/>
      </w:pPr>
    </w:lvl>
    <w:lvl w:ilvl="3" w:tplc="0C09000F">
      <w:start w:val="1"/>
      <w:numFmt w:val="decimal"/>
      <w:lvlText w:val="%4."/>
      <w:lvlJc w:val="left"/>
      <w:pPr>
        <w:ind w:left="1440" w:hanging="360"/>
      </w:pPr>
    </w:lvl>
    <w:lvl w:ilvl="4" w:tplc="0C090019">
      <w:start w:val="1"/>
      <w:numFmt w:val="lowerLetter"/>
      <w:lvlText w:val="%5."/>
      <w:lvlJc w:val="left"/>
      <w:pPr>
        <w:ind w:left="2160" w:hanging="360"/>
      </w:pPr>
    </w:lvl>
    <w:lvl w:ilvl="5" w:tplc="0C09001B">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5" w15:restartNumberingAfterBreak="0">
    <w:nsid w:val="031C0073"/>
    <w:multiLevelType w:val="hybridMultilevel"/>
    <w:tmpl w:val="C720A586"/>
    <w:lvl w:ilvl="0" w:tplc="2B1406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707D1B"/>
    <w:multiLevelType w:val="hybridMultilevel"/>
    <w:tmpl w:val="3522DFB2"/>
    <w:lvl w:ilvl="0" w:tplc="1E286BD4">
      <w:start w:val="1"/>
      <w:numFmt w:val="lowerLetter"/>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6521D6F"/>
    <w:multiLevelType w:val="hybridMultilevel"/>
    <w:tmpl w:val="7834C46A"/>
    <w:lvl w:ilvl="0" w:tplc="7882B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5B05A4"/>
    <w:multiLevelType w:val="hybridMultilevel"/>
    <w:tmpl w:val="5EB81256"/>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BC7155"/>
    <w:multiLevelType w:val="hybridMultilevel"/>
    <w:tmpl w:val="9EB87BA2"/>
    <w:lvl w:ilvl="0" w:tplc="6F1295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83A394D"/>
    <w:multiLevelType w:val="hybridMultilevel"/>
    <w:tmpl w:val="387A21C8"/>
    <w:lvl w:ilvl="0" w:tplc="902C5026">
      <w:start w:val="1"/>
      <w:numFmt w:val="lowerLetter"/>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8416593"/>
    <w:multiLevelType w:val="hybridMultilevel"/>
    <w:tmpl w:val="EC9CC736"/>
    <w:lvl w:ilvl="0" w:tplc="781C6B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E48B1"/>
    <w:multiLevelType w:val="hybridMultilevel"/>
    <w:tmpl w:val="E5BCEACA"/>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9A77064"/>
    <w:multiLevelType w:val="hybridMultilevel"/>
    <w:tmpl w:val="7834C46A"/>
    <w:lvl w:ilvl="0" w:tplc="7882B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9CD2176"/>
    <w:multiLevelType w:val="multilevel"/>
    <w:tmpl w:val="2830FF92"/>
    <w:lvl w:ilvl="0">
      <w:start w:val="1"/>
      <w:numFmt w:val="decimal"/>
      <w:lvlRestart w:val="0"/>
      <w:lvlText w:val="%1."/>
      <w:lvlJc w:val="left"/>
      <w:pPr>
        <w:tabs>
          <w:tab w:val="num" w:pos="1080"/>
        </w:tabs>
        <w:ind w:left="1080" w:hanging="720"/>
      </w:pPr>
      <w:rPr>
        <w:b w:val="0"/>
        <w:i w:val="0"/>
      </w:rPr>
    </w:lvl>
    <w:lvl w:ilvl="1">
      <w:start w:val="1"/>
      <w:numFmt w:val="decimal"/>
      <w:lvlText w:val="%1.%2"/>
      <w:lvlJc w:val="left"/>
      <w:pPr>
        <w:tabs>
          <w:tab w:val="num" w:pos="1800"/>
        </w:tabs>
        <w:ind w:left="1800" w:hanging="720"/>
      </w:pPr>
      <w:rPr>
        <w:b w:val="0"/>
        <w:i w:val="0"/>
      </w:rPr>
    </w:lvl>
    <w:lvl w:ilvl="2">
      <w:start w:val="1"/>
      <w:numFmt w:val="decimal"/>
      <w:lvlText w:val="%1.%2.%3"/>
      <w:lvlJc w:val="left"/>
      <w:pPr>
        <w:tabs>
          <w:tab w:val="num" w:pos="2769"/>
        </w:tabs>
        <w:ind w:left="2769" w:hanging="969"/>
      </w:pPr>
      <w:rPr>
        <w:b w:val="0"/>
        <w:i w:val="0"/>
      </w:rPr>
    </w:lvl>
    <w:lvl w:ilvl="3">
      <w:start w:val="1"/>
      <w:numFmt w:val="decimal"/>
      <w:lvlText w:val="%1.%2.%3.%4"/>
      <w:lvlJc w:val="left"/>
      <w:pPr>
        <w:tabs>
          <w:tab w:val="num" w:pos="3903"/>
        </w:tabs>
        <w:ind w:left="3903" w:hanging="1134"/>
      </w:pPr>
      <w:rPr>
        <w:b w:val="0"/>
        <w:i w:val="0"/>
      </w:r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5" w15:restartNumberingAfterBreak="0">
    <w:nsid w:val="0B5E4252"/>
    <w:multiLevelType w:val="hybridMultilevel"/>
    <w:tmpl w:val="AB0800FA"/>
    <w:lvl w:ilvl="0" w:tplc="E6BC6388">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D8217D"/>
    <w:multiLevelType w:val="hybridMultilevel"/>
    <w:tmpl w:val="E266E12C"/>
    <w:lvl w:ilvl="0" w:tplc="4E7A357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9A245C"/>
    <w:multiLevelType w:val="multilevel"/>
    <w:tmpl w:val="37AA0084"/>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09"/>
        </w:tabs>
        <w:ind w:left="2409" w:hanging="969"/>
      </w:pPr>
      <w:rPr>
        <w:b w:val="0"/>
        <w:i w:val="0"/>
      </w:rPr>
    </w:lvl>
    <w:lvl w:ilvl="3">
      <w:start w:val="1"/>
      <w:numFmt w:val="decimal"/>
      <w:lvlText w:val="%1.%2.%3.%4"/>
      <w:lvlJc w:val="left"/>
      <w:pPr>
        <w:tabs>
          <w:tab w:val="num" w:pos="3543"/>
        </w:tabs>
        <w:ind w:left="3543" w:hanging="1134"/>
      </w:pPr>
      <w:rPr>
        <w:b w:val="0"/>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4FE170B"/>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5D42D0A"/>
    <w:multiLevelType w:val="hybridMultilevel"/>
    <w:tmpl w:val="420AEE46"/>
    <w:lvl w:ilvl="0" w:tplc="83D29146">
      <w:start w:val="1"/>
      <w:numFmt w:val="upp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0" w15:restartNumberingAfterBreak="0">
    <w:nsid w:val="15EA6135"/>
    <w:multiLevelType w:val="hybridMultilevel"/>
    <w:tmpl w:val="CB7266FA"/>
    <w:lvl w:ilvl="0" w:tplc="210AEC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8FD53DE"/>
    <w:multiLevelType w:val="hybridMultilevel"/>
    <w:tmpl w:val="0BD095A2"/>
    <w:lvl w:ilvl="0" w:tplc="43D484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A0C67F3"/>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A432D70"/>
    <w:multiLevelType w:val="hybridMultilevel"/>
    <w:tmpl w:val="E3802B7C"/>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6F0D8F"/>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C744E45"/>
    <w:multiLevelType w:val="hybridMultilevel"/>
    <w:tmpl w:val="4A82AF80"/>
    <w:lvl w:ilvl="0" w:tplc="781C6BE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DA20363"/>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E740DE9"/>
    <w:multiLevelType w:val="hybridMultilevel"/>
    <w:tmpl w:val="C720A586"/>
    <w:lvl w:ilvl="0" w:tplc="2B1406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EA37772"/>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1EBF43D2"/>
    <w:multiLevelType w:val="hybridMultilevel"/>
    <w:tmpl w:val="0B8E9E46"/>
    <w:lvl w:ilvl="0" w:tplc="10A4AEE0">
      <w:start w:val="1"/>
      <w:numFmt w:val="lowerRoman"/>
      <w:lvlText w:val="(%1)"/>
      <w:lvlJc w:val="left"/>
      <w:pPr>
        <w:ind w:left="25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0FA6190"/>
    <w:multiLevelType w:val="hybridMultilevel"/>
    <w:tmpl w:val="E1A4046C"/>
    <w:lvl w:ilvl="0" w:tplc="20C480F8">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21020467"/>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2402726"/>
    <w:multiLevelType w:val="hybridMultilevel"/>
    <w:tmpl w:val="5F665BC8"/>
    <w:lvl w:ilvl="0" w:tplc="88582C78">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2530290"/>
    <w:multiLevelType w:val="hybridMultilevel"/>
    <w:tmpl w:val="7834C46A"/>
    <w:lvl w:ilvl="0" w:tplc="7882B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262D4B9F"/>
    <w:multiLevelType w:val="hybridMultilevel"/>
    <w:tmpl w:val="E4ECB046"/>
    <w:lvl w:ilvl="0" w:tplc="029EDEC0">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29FA12CC"/>
    <w:multiLevelType w:val="multilevel"/>
    <w:tmpl w:val="1B1A1D80"/>
    <w:lvl w:ilvl="0">
      <w:start w:val="1"/>
      <w:numFmt w:val="decimal"/>
      <w:lvlRestart w:val="0"/>
      <w:pStyle w:val="HeadNumH1"/>
      <w:lvlText w:val="%1."/>
      <w:lvlJc w:val="left"/>
      <w:pPr>
        <w:tabs>
          <w:tab w:val="num" w:pos="720"/>
        </w:tabs>
        <w:ind w:left="720" w:hanging="720"/>
      </w:pPr>
      <w:rPr>
        <w:rFonts w:cs="Arial" w:hint="default"/>
        <w:b w:val="0"/>
        <w:i w:val="0"/>
        <w:sz w:val="21"/>
      </w:rPr>
    </w:lvl>
    <w:lvl w:ilvl="1">
      <w:start w:val="1"/>
      <w:numFmt w:val="decimal"/>
      <w:pStyle w:val="HeadNumL2"/>
      <w:lvlText w:val="%1.%2"/>
      <w:lvlJc w:val="left"/>
      <w:pPr>
        <w:tabs>
          <w:tab w:val="num" w:pos="1440"/>
        </w:tabs>
        <w:ind w:left="1440" w:hanging="720"/>
      </w:pPr>
      <w:rPr>
        <w:rFonts w:cs="Arial" w:hint="default"/>
        <w:b w:val="0"/>
        <w:i w:val="0"/>
        <w:sz w:val="21"/>
      </w:rPr>
    </w:lvl>
    <w:lvl w:ilvl="2">
      <w:start w:val="1"/>
      <w:numFmt w:val="decimal"/>
      <w:pStyle w:val="HeadNumL3"/>
      <w:lvlText w:val="%1.%2.%3"/>
      <w:lvlJc w:val="left"/>
      <w:pPr>
        <w:tabs>
          <w:tab w:val="num" w:pos="2409"/>
        </w:tabs>
        <w:ind w:left="2409" w:hanging="969"/>
      </w:pPr>
      <w:rPr>
        <w:rFonts w:ascii="Segoe UI" w:hAnsi="Segoe UI" w:cs="Segoe UI" w:hint="default"/>
        <w:b w:val="0"/>
        <w:i w:val="0"/>
        <w:sz w:val="21"/>
      </w:rPr>
    </w:lvl>
    <w:lvl w:ilvl="3">
      <w:start w:val="1"/>
      <w:numFmt w:val="decimal"/>
      <w:pStyle w:val="HeadNumL4"/>
      <w:lvlText w:val="%1.%2.%3.%4"/>
      <w:lvlJc w:val="left"/>
      <w:pPr>
        <w:tabs>
          <w:tab w:val="num" w:pos="3543"/>
        </w:tabs>
        <w:ind w:left="3543" w:hanging="1134"/>
      </w:pPr>
      <w:rPr>
        <w:rFonts w:cs="Arial" w:hint="default"/>
        <w:b w:val="0"/>
        <w:i w:val="0"/>
        <w:sz w:val="21"/>
      </w:rPr>
    </w:lvl>
    <w:lvl w:ilvl="4">
      <w:start w:val="1"/>
      <w:numFmt w:val="lowerLetter"/>
      <w:pStyle w:val="HeadNumL5"/>
      <w:lvlText w:val="(%5)"/>
      <w:lvlJc w:val="left"/>
      <w:pPr>
        <w:tabs>
          <w:tab w:val="num" w:pos="4111"/>
        </w:tabs>
        <w:ind w:left="4111" w:hanging="567"/>
      </w:pPr>
      <w:rPr>
        <w:rFonts w:hint="default"/>
        <w:b w:val="0"/>
        <w:i w:val="0"/>
        <w:sz w:val="21"/>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D68274B"/>
    <w:multiLevelType w:val="hybridMultilevel"/>
    <w:tmpl w:val="0DDE6570"/>
    <w:lvl w:ilvl="0" w:tplc="51208C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2DF24B00"/>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32702BE8"/>
    <w:multiLevelType w:val="hybridMultilevel"/>
    <w:tmpl w:val="5EB81256"/>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55D67F3"/>
    <w:multiLevelType w:val="hybridMultilevel"/>
    <w:tmpl w:val="91609B88"/>
    <w:lvl w:ilvl="0" w:tplc="934446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35D31B87"/>
    <w:multiLevelType w:val="hybridMultilevel"/>
    <w:tmpl w:val="524EED22"/>
    <w:lvl w:ilvl="0" w:tplc="45D454CA">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6E52F8A"/>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A30160A"/>
    <w:multiLevelType w:val="hybridMultilevel"/>
    <w:tmpl w:val="86748518"/>
    <w:lvl w:ilvl="0" w:tplc="3EA835F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AEE7443"/>
    <w:multiLevelType w:val="hybridMultilevel"/>
    <w:tmpl w:val="A0DCA57C"/>
    <w:lvl w:ilvl="0" w:tplc="1F9CF2C8">
      <w:start w:val="1"/>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D244301"/>
    <w:multiLevelType w:val="hybridMultilevel"/>
    <w:tmpl w:val="8C88D7C4"/>
    <w:lvl w:ilvl="0" w:tplc="ACB42810">
      <w:start w:val="1"/>
      <w:numFmt w:val="lowerRoman"/>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3E0C1CB8"/>
    <w:multiLevelType w:val="hybridMultilevel"/>
    <w:tmpl w:val="5EB81256"/>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EDD6462"/>
    <w:multiLevelType w:val="hybridMultilevel"/>
    <w:tmpl w:val="0BD095A2"/>
    <w:lvl w:ilvl="0" w:tplc="43D484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FA71ED1"/>
    <w:multiLevelType w:val="hybridMultilevel"/>
    <w:tmpl w:val="B00A221A"/>
    <w:lvl w:ilvl="0" w:tplc="ACA243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403901E8"/>
    <w:multiLevelType w:val="hybridMultilevel"/>
    <w:tmpl w:val="B052D622"/>
    <w:lvl w:ilvl="0" w:tplc="F89ADC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1786204"/>
    <w:multiLevelType w:val="hybridMultilevel"/>
    <w:tmpl w:val="E8FE19AC"/>
    <w:lvl w:ilvl="0" w:tplc="FDF2F7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27F4002"/>
    <w:multiLevelType w:val="hybridMultilevel"/>
    <w:tmpl w:val="AC20C64C"/>
    <w:lvl w:ilvl="0" w:tplc="6AF82A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4294691D"/>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3317709"/>
    <w:multiLevelType w:val="hybridMultilevel"/>
    <w:tmpl w:val="FE8A821A"/>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3606D82"/>
    <w:multiLevelType w:val="hybridMultilevel"/>
    <w:tmpl w:val="C720A586"/>
    <w:lvl w:ilvl="0" w:tplc="2B1406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46962A16"/>
    <w:multiLevelType w:val="hybridMultilevel"/>
    <w:tmpl w:val="7834C46A"/>
    <w:lvl w:ilvl="0" w:tplc="7882B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8022B41"/>
    <w:multiLevelType w:val="hybridMultilevel"/>
    <w:tmpl w:val="A1469F8C"/>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849577F"/>
    <w:multiLevelType w:val="hybridMultilevel"/>
    <w:tmpl w:val="602607C6"/>
    <w:lvl w:ilvl="0" w:tplc="769CC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D20510"/>
    <w:multiLevelType w:val="hybridMultilevel"/>
    <w:tmpl w:val="36F4A78E"/>
    <w:lvl w:ilvl="0" w:tplc="0B840C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4BE272C7"/>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245677E"/>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530060DB"/>
    <w:multiLevelType w:val="hybridMultilevel"/>
    <w:tmpl w:val="0C440BBE"/>
    <w:lvl w:ilvl="0" w:tplc="9A0C3410">
      <w:start w:val="1"/>
      <w:numFmt w:val="lowerRoman"/>
      <w:lvlText w:val="(%1)"/>
      <w:lvlJc w:val="left"/>
      <w:pPr>
        <w:ind w:left="252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53E82AD1"/>
    <w:multiLevelType w:val="hybridMultilevel"/>
    <w:tmpl w:val="A81CA324"/>
    <w:lvl w:ilvl="0" w:tplc="D9F63E98">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546A3E1E"/>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550747F1"/>
    <w:multiLevelType w:val="hybridMultilevel"/>
    <w:tmpl w:val="0BD095A2"/>
    <w:lvl w:ilvl="0" w:tplc="43D4845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5F60E70"/>
    <w:multiLevelType w:val="hybridMultilevel"/>
    <w:tmpl w:val="0BD095A2"/>
    <w:lvl w:ilvl="0" w:tplc="43D484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570479D8"/>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5732511D"/>
    <w:multiLevelType w:val="hybridMultilevel"/>
    <w:tmpl w:val="4A82AF80"/>
    <w:lvl w:ilvl="0" w:tplc="781C6B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74D685C"/>
    <w:multiLevelType w:val="hybridMultilevel"/>
    <w:tmpl w:val="7834C46A"/>
    <w:lvl w:ilvl="0" w:tplc="7882B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588C49BC"/>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59263DFE"/>
    <w:multiLevelType w:val="hybridMultilevel"/>
    <w:tmpl w:val="B8D8E872"/>
    <w:lvl w:ilvl="0" w:tplc="FE780B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5A3444E7"/>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5B441658"/>
    <w:multiLevelType w:val="hybridMultilevel"/>
    <w:tmpl w:val="CE4A888C"/>
    <w:lvl w:ilvl="0" w:tplc="D6ACFF1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5DDE6A45"/>
    <w:multiLevelType w:val="hybridMultilevel"/>
    <w:tmpl w:val="0DDE6570"/>
    <w:lvl w:ilvl="0" w:tplc="51208C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E6B71B7"/>
    <w:multiLevelType w:val="hybridMultilevel"/>
    <w:tmpl w:val="4A588AB4"/>
    <w:lvl w:ilvl="0" w:tplc="9E7813C0">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5F574729"/>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5F877E98"/>
    <w:multiLevelType w:val="hybridMultilevel"/>
    <w:tmpl w:val="0DDE6570"/>
    <w:lvl w:ilvl="0" w:tplc="51208CC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15:restartNumberingAfterBreak="0">
    <w:nsid w:val="61E6758E"/>
    <w:multiLevelType w:val="hybridMultilevel"/>
    <w:tmpl w:val="5EB81256"/>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62A50E8E"/>
    <w:multiLevelType w:val="hybridMultilevel"/>
    <w:tmpl w:val="1B7010B2"/>
    <w:lvl w:ilvl="0" w:tplc="C77EC9A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2BD4ADF"/>
    <w:multiLevelType w:val="hybridMultilevel"/>
    <w:tmpl w:val="343AF340"/>
    <w:lvl w:ilvl="0" w:tplc="1BBECE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63812327"/>
    <w:multiLevelType w:val="hybridMultilevel"/>
    <w:tmpl w:val="4A82AF80"/>
    <w:lvl w:ilvl="0" w:tplc="781C6B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638668E3"/>
    <w:multiLevelType w:val="hybridMultilevel"/>
    <w:tmpl w:val="FE8A821A"/>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666B72AD"/>
    <w:multiLevelType w:val="hybridMultilevel"/>
    <w:tmpl w:val="489283EA"/>
    <w:lvl w:ilvl="0" w:tplc="654C9050">
      <w:start w:val="1"/>
      <w:numFmt w:val="lowerRoman"/>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68997970"/>
    <w:multiLevelType w:val="hybridMultilevel"/>
    <w:tmpl w:val="3D72C4B0"/>
    <w:lvl w:ilvl="0" w:tplc="911205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6D5815E9"/>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6D85520E"/>
    <w:multiLevelType w:val="hybridMultilevel"/>
    <w:tmpl w:val="5CD27CF2"/>
    <w:lvl w:ilvl="0" w:tplc="B3D231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6E7B44D7"/>
    <w:multiLevelType w:val="hybridMultilevel"/>
    <w:tmpl w:val="9E7A1AE4"/>
    <w:lvl w:ilvl="0" w:tplc="12024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6EA867E6"/>
    <w:multiLevelType w:val="hybridMultilevel"/>
    <w:tmpl w:val="0FC6663C"/>
    <w:lvl w:ilvl="0" w:tplc="44F4D7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6EDE11C4"/>
    <w:multiLevelType w:val="multilevel"/>
    <w:tmpl w:val="0D62A93C"/>
    <w:lvl w:ilvl="0">
      <w:start w:val="1"/>
      <w:numFmt w:val="decimal"/>
      <w:pStyle w:val="Legal1"/>
      <w:lvlText w:val="%1."/>
      <w:lvlJc w:val="left"/>
      <w:pPr>
        <w:tabs>
          <w:tab w:val="num" w:pos="720"/>
        </w:tabs>
        <w:ind w:left="720" w:hanging="720"/>
      </w:pPr>
      <w:rPr>
        <w:rFonts w:hint="default"/>
      </w:rPr>
    </w:lvl>
    <w:lvl w:ilvl="1">
      <w:start w:val="1"/>
      <w:numFmt w:val="decimal"/>
      <w:pStyle w:val="Legal2"/>
      <w:lvlText w:val="%1.%2."/>
      <w:lvlJc w:val="left"/>
      <w:pPr>
        <w:tabs>
          <w:tab w:val="num" w:pos="1440"/>
        </w:tabs>
        <w:ind w:left="1440" w:hanging="720"/>
      </w:pPr>
      <w:rPr>
        <w:rFonts w:hint="default"/>
        <w:b w:val="0"/>
        <w:bCs w:val="0"/>
      </w:rPr>
    </w:lvl>
    <w:lvl w:ilvl="2">
      <w:start w:val="1"/>
      <w:numFmt w:val="lowerLetter"/>
      <w:pStyle w:val="legal3"/>
      <w:lvlText w:val="(%3)"/>
      <w:lvlJc w:val="left"/>
      <w:pPr>
        <w:tabs>
          <w:tab w:val="num" w:pos="2160"/>
        </w:tabs>
        <w:ind w:left="2160" w:hanging="720"/>
      </w:pPr>
      <w:rPr>
        <w:rFonts w:hint="default"/>
        <w:b w:val="0"/>
        <w:bCs/>
      </w:rPr>
    </w:lvl>
    <w:lvl w:ilvl="3">
      <w:start w:val="1"/>
      <w:numFmt w:val="lowerRoman"/>
      <w:pStyle w:val="Legal30"/>
      <w:lvlText w:val="(%4)"/>
      <w:lvlJc w:val="left"/>
      <w:pPr>
        <w:tabs>
          <w:tab w:val="num" w:pos="3119"/>
        </w:tabs>
        <w:ind w:left="3119" w:hanging="959"/>
      </w:pPr>
      <w:rPr>
        <w:rFonts w:hint="default"/>
      </w:rPr>
    </w:lvl>
    <w:lvl w:ilvl="4">
      <w:start w:val="1"/>
      <w:numFmt w:val="upperLetter"/>
      <w:pStyle w:val="Legal5"/>
      <w:lvlText w:val="(%5)"/>
      <w:lvlJc w:val="left"/>
      <w:pPr>
        <w:tabs>
          <w:tab w:val="num" w:pos="3969"/>
        </w:tabs>
        <w:ind w:left="3969" w:hanging="850"/>
      </w:pPr>
      <w:rPr>
        <w:rFonts w:hint="default"/>
      </w:rPr>
    </w:lvl>
    <w:lvl w:ilvl="5">
      <w:start w:val="1"/>
      <w:numFmt w:val="decimal"/>
      <w:pStyle w:val="Legal6"/>
      <w:lvlText w:val="%1.%2.%3.%4.%5.%6."/>
      <w:lvlJc w:val="left"/>
      <w:pPr>
        <w:tabs>
          <w:tab w:val="num" w:pos="4820"/>
        </w:tabs>
        <w:ind w:left="4820" w:hanging="511"/>
      </w:pPr>
      <w:rPr>
        <w:rFonts w:hint="default"/>
      </w:rPr>
    </w:lvl>
    <w:lvl w:ilvl="6">
      <w:start w:val="1"/>
      <w:numFmt w:val="decimal"/>
      <w:pStyle w:val="Legal7"/>
      <w:lvlText w:val="%1.%2.%3.%4.%5.%6.%7."/>
      <w:lvlJc w:val="left"/>
      <w:pPr>
        <w:tabs>
          <w:tab w:val="num" w:pos="5795"/>
        </w:tabs>
        <w:ind w:left="5795" w:hanging="40"/>
      </w:pPr>
      <w:rPr>
        <w:rFonts w:hint="default"/>
      </w:rPr>
    </w:lvl>
    <w:lvl w:ilvl="7">
      <w:start w:val="1"/>
      <w:numFmt w:val="decimal"/>
      <w:lvlText w:val="%1.%2.%3.%4.%5.%6.%7.%8."/>
      <w:lvlJc w:val="left"/>
      <w:pPr>
        <w:tabs>
          <w:tab w:val="num" w:pos="3022"/>
        </w:tabs>
        <w:ind w:left="3022" w:hanging="1225"/>
      </w:pPr>
      <w:rPr>
        <w:rFonts w:hint="default"/>
      </w:rPr>
    </w:lvl>
    <w:lvl w:ilvl="8">
      <w:start w:val="1"/>
      <w:numFmt w:val="decimal"/>
      <w:lvlText w:val="%1.%2.%3.%4.%5.%6.%7.%8.%9."/>
      <w:lvlJc w:val="left"/>
      <w:pPr>
        <w:tabs>
          <w:tab w:val="num" w:pos="3600"/>
        </w:tabs>
        <w:ind w:left="3600" w:hanging="1440"/>
      </w:pPr>
      <w:rPr>
        <w:rFonts w:hint="default"/>
      </w:rPr>
    </w:lvl>
  </w:abstractNum>
  <w:abstractNum w:abstractNumId="88" w15:restartNumberingAfterBreak="0">
    <w:nsid w:val="715B79A2"/>
    <w:multiLevelType w:val="hybridMultilevel"/>
    <w:tmpl w:val="010201F2"/>
    <w:lvl w:ilvl="0" w:tplc="D6ACFF1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72EB6EA4"/>
    <w:multiLevelType w:val="hybridMultilevel"/>
    <w:tmpl w:val="9C166F9C"/>
    <w:lvl w:ilvl="0" w:tplc="AAC27206">
      <w:start w:val="1"/>
      <w:numFmt w:val="lowerRoman"/>
      <w:lvlText w:val="(%1)"/>
      <w:lvlJc w:val="left"/>
      <w:pPr>
        <w:ind w:left="252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7458363E"/>
    <w:multiLevelType w:val="hybridMultilevel"/>
    <w:tmpl w:val="86DE83A0"/>
    <w:lvl w:ilvl="0" w:tplc="D32A894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15:restartNumberingAfterBreak="0">
    <w:nsid w:val="751D1F6C"/>
    <w:multiLevelType w:val="hybridMultilevel"/>
    <w:tmpl w:val="AC20C64C"/>
    <w:lvl w:ilvl="0" w:tplc="6AF82A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771F2FFF"/>
    <w:multiLevelType w:val="hybridMultilevel"/>
    <w:tmpl w:val="26A038D2"/>
    <w:lvl w:ilvl="0" w:tplc="281E6E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15:restartNumberingAfterBreak="0">
    <w:nsid w:val="77CF2259"/>
    <w:multiLevelType w:val="hybridMultilevel"/>
    <w:tmpl w:val="86DE83A0"/>
    <w:lvl w:ilvl="0" w:tplc="D32A89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794648DC"/>
    <w:multiLevelType w:val="hybridMultilevel"/>
    <w:tmpl w:val="EC9CC736"/>
    <w:lvl w:ilvl="0" w:tplc="781C6B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7BA82A63"/>
    <w:multiLevelType w:val="hybridMultilevel"/>
    <w:tmpl w:val="88222960"/>
    <w:lvl w:ilvl="0" w:tplc="92EA811C">
      <w:start w:val="1"/>
      <w:numFmt w:val="lowerRoman"/>
      <w:lvlText w:val="(%1)"/>
      <w:lvlJc w:val="left"/>
      <w:pPr>
        <w:ind w:left="2880" w:hanging="720"/>
      </w:pPr>
      <w:rPr>
        <w:rFonts w:hint="default"/>
        <w:b w:val="0"/>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6" w15:restartNumberingAfterBreak="0">
    <w:nsid w:val="7EC068A4"/>
    <w:multiLevelType w:val="hybridMultilevel"/>
    <w:tmpl w:val="EE2CB4A2"/>
    <w:lvl w:ilvl="0" w:tplc="B68A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7FBF132F"/>
    <w:multiLevelType w:val="hybridMultilevel"/>
    <w:tmpl w:val="609CD1C2"/>
    <w:lvl w:ilvl="0" w:tplc="2C261160">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7"/>
  </w:num>
  <w:num w:numId="2">
    <w:abstractNumId w:val="18"/>
  </w:num>
  <w:num w:numId="3">
    <w:abstractNumId w:val="34"/>
  </w:num>
  <w:num w:numId="4">
    <w:abstractNumId w:val="34"/>
    <w:lvlOverride w:ilvl="0">
      <w:startOverride w:val="1"/>
    </w:lvlOverride>
  </w:num>
  <w:num w:numId="5">
    <w:abstractNumId w:val="34"/>
    <w:lvlOverride w:ilvl="0">
      <w:startOverride w:val="1"/>
    </w:lvlOverride>
  </w:num>
  <w:num w:numId="6">
    <w:abstractNumId w:val="94"/>
  </w:num>
  <w:num w:numId="7">
    <w:abstractNumId w:val="27"/>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96"/>
  </w:num>
  <w:num w:numId="15">
    <w:abstractNumId w:val="83"/>
  </w:num>
  <w:num w:numId="16">
    <w:abstractNumId w:val="78"/>
  </w:num>
  <w:num w:numId="17">
    <w:abstractNumId w:val="45"/>
  </w:num>
  <w:num w:numId="18">
    <w:abstractNumId w:val="69"/>
  </w:num>
  <w:num w:numId="19">
    <w:abstractNumId w:val="72"/>
  </w:num>
  <w:num w:numId="20">
    <w:abstractNumId w:val="11"/>
  </w:num>
  <w:num w:numId="21">
    <w:abstractNumId w:val="25"/>
  </w:num>
  <w:num w:numId="22">
    <w:abstractNumId w:val="24"/>
  </w:num>
  <w:num w:numId="23">
    <w:abstractNumId w:val="74"/>
  </w:num>
  <w:num w:numId="24">
    <w:abstractNumId w:val="79"/>
  </w:num>
  <w:num w:numId="25">
    <w:abstractNumId w:val="66"/>
  </w:num>
  <w:num w:numId="26">
    <w:abstractNumId w:val="26"/>
  </w:num>
  <w:num w:numId="27">
    <w:abstractNumId w:val="62"/>
  </w:num>
  <w:num w:numId="28">
    <w:abstractNumId w:val="37"/>
  </w:num>
  <w:num w:numId="29">
    <w:abstractNumId w:val="86"/>
  </w:num>
  <w:num w:numId="30">
    <w:abstractNumId w:val="58"/>
  </w:num>
  <w:num w:numId="31">
    <w:abstractNumId w:val="31"/>
  </w:num>
  <w:num w:numId="32">
    <w:abstractNumId w:val="70"/>
  </w:num>
  <w:num w:numId="33">
    <w:abstractNumId w:val="40"/>
  </w:num>
  <w:num w:numId="34">
    <w:abstractNumId w:val="12"/>
  </w:num>
  <w:num w:numId="35">
    <w:abstractNumId w:val="63"/>
  </w:num>
  <w:num w:numId="36">
    <w:abstractNumId w:val="21"/>
  </w:num>
  <w:num w:numId="37">
    <w:abstractNumId w:val="8"/>
  </w:num>
  <w:num w:numId="38">
    <w:abstractNumId w:val="1"/>
  </w:num>
  <w:num w:numId="39">
    <w:abstractNumId w:val="76"/>
  </w:num>
  <w:num w:numId="40">
    <w:abstractNumId w:val="80"/>
  </w:num>
  <w:num w:numId="41">
    <w:abstractNumId w:val="52"/>
  </w:num>
  <w:num w:numId="42">
    <w:abstractNumId w:val="65"/>
  </w:num>
  <w:num w:numId="43">
    <w:abstractNumId w:val="41"/>
  </w:num>
  <w:num w:numId="44">
    <w:abstractNumId w:val="59"/>
  </w:num>
  <w:num w:numId="45">
    <w:abstractNumId w:val="67"/>
  </w:num>
  <w:num w:numId="46">
    <w:abstractNumId w:val="54"/>
  </w:num>
  <w:num w:numId="47">
    <w:abstractNumId w:val="7"/>
  </w:num>
  <w:num w:numId="48">
    <w:abstractNumId w:val="3"/>
  </w:num>
  <w:num w:numId="49">
    <w:abstractNumId w:val="33"/>
  </w:num>
  <w:num w:numId="50">
    <w:abstractNumId w:val="13"/>
  </w:num>
  <w:num w:numId="51">
    <w:abstractNumId w:val="68"/>
  </w:num>
  <w:num w:numId="52">
    <w:abstractNumId w:val="38"/>
  </w:num>
  <w:num w:numId="53">
    <w:abstractNumId w:val="10"/>
  </w:num>
  <w:num w:numId="54">
    <w:abstractNumId w:val="55"/>
  </w:num>
  <w:num w:numId="55">
    <w:abstractNumId w:val="23"/>
  </w:num>
  <w:num w:numId="56">
    <w:abstractNumId w:val="84"/>
  </w:num>
  <w:num w:numId="57">
    <w:abstractNumId w:val="75"/>
  </w:num>
  <w:num w:numId="58">
    <w:abstractNumId w:val="36"/>
  </w:num>
  <w:num w:numId="59">
    <w:abstractNumId w:val="73"/>
  </w:num>
  <w:num w:numId="60">
    <w:abstractNumId w:val="4"/>
  </w:num>
  <w:num w:numId="61">
    <w:abstractNumId w:val="47"/>
  </w:num>
  <w:num w:numId="62">
    <w:abstractNumId w:val="57"/>
  </w:num>
  <w:num w:numId="63">
    <w:abstractNumId w:val="9"/>
  </w:num>
  <w:num w:numId="64">
    <w:abstractNumId w:val="56"/>
  </w:num>
  <w:num w:numId="65">
    <w:abstractNumId w:val="93"/>
  </w:num>
  <w:num w:numId="66">
    <w:abstractNumId w:val="20"/>
  </w:num>
  <w:num w:numId="67">
    <w:abstractNumId w:val="32"/>
  </w:num>
  <w:num w:numId="68">
    <w:abstractNumId w:val="49"/>
  </w:num>
  <w:num w:numId="69">
    <w:abstractNumId w:val="82"/>
  </w:num>
  <w:num w:numId="70">
    <w:abstractNumId w:val="50"/>
  </w:num>
  <w:num w:numId="71">
    <w:abstractNumId w:val="6"/>
  </w:num>
  <w:num w:numId="72">
    <w:abstractNumId w:val="43"/>
  </w:num>
  <w:num w:numId="73">
    <w:abstractNumId w:val="22"/>
  </w:num>
  <w:num w:numId="74">
    <w:abstractNumId w:val="91"/>
  </w:num>
  <w:num w:numId="75">
    <w:abstractNumId w:val="28"/>
  </w:num>
  <w:num w:numId="76">
    <w:abstractNumId w:val="85"/>
  </w:num>
  <w:num w:numId="77">
    <w:abstractNumId w:val="39"/>
  </w:num>
  <w:num w:numId="78">
    <w:abstractNumId w:val="46"/>
  </w:num>
  <w:num w:numId="79">
    <w:abstractNumId w:val="48"/>
  </w:num>
  <w:num w:numId="80">
    <w:abstractNumId w:val="64"/>
  </w:num>
  <w:num w:numId="81">
    <w:abstractNumId w:val="51"/>
  </w:num>
  <w:num w:numId="82">
    <w:abstractNumId w:val="5"/>
  </w:num>
  <w:num w:numId="83">
    <w:abstractNumId w:val="53"/>
  </w:num>
  <w:num w:numId="84">
    <w:abstractNumId w:val="90"/>
  </w:num>
  <w:num w:numId="85">
    <w:abstractNumId w:val="88"/>
  </w:num>
  <w:num w:numId="86">
    <w:abstractNumId w:val="71"/>
  </w:num>
  <w:num w:numId="87">
    <w:abstractNumId w:val="0"/>
  </w:num>
  <w:num w:numId="88">
    <w:abstractNumId w:val="30"/>
  </w:num>
  <w:num w:numId="89">
    <w:abstractNumId w:val="95"/>
  </w:num>
  <w:num w:numId="90">
    <w:abstractNumId w:val="16"/>
  </w:num>
  <w:num w:numId="91">
    <w:abstractNumId w:val="14"/>
  </w:num>
  <w:num w:numId="92">
    <w:abstractNumId w:val="61"/>
  </w:num>
  <w:num w:numId="93">
    <w:abstractNumId w:val="42"/>
  </w:num>
  <w:num w:numId="94">
    <w:abstractNumId w:val="15"/>
  </w:num>
  <w:num w:numId="95">
    <w:abstractNumId w:val="87"/>
  </w:num>
  <w:num w:numId="96">
    <w:abstractNumId w:val="87"/>
  </w:num>
  <w:num w:numId="97">
    <w:abstractNumId w:val="89"/>
  </w:num>
  <w:num w:numId="98">
    <w:abstractNumId w:val="60"/>
  </w:num>
  <w:num w:numId="99">
    <w:abstractNumId w:val="29"/>
  </w:num>
  <w:num w:numId="100">
    <w:abstractNumId w:val="44"/>
  </w:num>
  <w:num w:numId="101">
    <w:abstractNumId w:val="81"/>
  </w:num>
  <w:num w:numId="102">
    <w:abstractNumId w:val="35"/>
  </w:num>
  <w:num w:numId="103">
    <w:abstractNumId w:val="2"/>
  </w:num>
  <w:num w:numId="104">
    <w:abstractNumId w:val="77"/>
  </w:num>
  <w:num w:numId="105">
    <w:abstractNumId w:val="97"/>
  </w:num>
  <w:num w:numId="106">
    <w:abstractNumId w:val="87"/>
  </w:num>
  <w:num w:numId="107">
    <w:abstractNumId w:val="17"/>
  </w:num>
  <w:num w:numId="108">
    <w:abstractNumId w:val="92"/>
  </w:num>
  <w:num w:numId="109">
    <w:abstractNumId w:val="19"/>
  </w:num>
  <w:num w:numId="110">
    <w:abstractNumId w:val="87"/>
  </w:num>
  <w:num w:numId="111">
    <w:abstractNumId w:val="87"/>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well Clarke">
    <w15:presenceInfo w15:providerId="None" w15:userId="Cowell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B3"/>
    <w:rsid w:val="000025D0"/>
    <w:rsid w:val="00007710"/>
    <w:rsid w:val="00016A0B"/>
    <w:rsid w:val="00021EF3"/>
    <w:rsid w:val="00023D8F"/>
    <w:rsid w:val="00024A49"/>
    <w:rsid w:val="00033137"/>
    <w:rsid w:val="00042BFE"/>
    <w:rsid w:val="00050AFE"/>
    <w:rsid w:val="0005154B"/>
    <w:rsid w:val="00060476"/>
    <w:rsid w:val="000618CD"/>
    <w:rsid w:val="00061A3B"/>
    <w:rsid w:val="0007572C"/>
    <w:rsid w:val="00086E60"/>
    <w:rsid w:val="00090D43"/>
    <w:rsid w:val="000A4EF7"/>
    <w:rsid w:val="000A7ECC"/>
    <w:rsid w:val="000B25AC"/>
    <w:rsid w:val="000C0A70"/>
    <w:rsid w:val="000E28C5"/>
    <w:rsid w:val="000F7901"/>
    <w:rsid w:val="000F7F7E"/>
    <w:rsid w:val="00100DD4"/>
    <w:rsid w:val="00115AB9"/>
    <w:rsid w:val="001300F2"/>
    <w:rsid w:val="001321DD"/>
    <w:rsid w:val="00133508"/>
    <w:rsid w:val="00134128"/>
    <w:rsid w:val="00134684"/>
    <w:rsid w:val="00147827"/>
    <w:rsid w:val="0015254C"/>
    <w:rsid w:val="00153557"/>
    <w:rsid w:val="00155348"/>
    <w:rsid w:val="0016340C"/>
    <w:rsid w:val="0016341E"/>
    <w:rsid w:val="00165CE8"/>
    <w:rsid w:val="00166D3B"/>
    <w:rsid w:val="001813F4"/>
    <w:rsid w:val="001819F2"/>
    <w:rsid w:val="001C0F2D"/>
    <w:rsid w:val="001C2760"/>
    <w:rsid w:val="001C2844"/>
    <w:rsid w:val="001C3D9B"/>
    <w:rsid w:val="001D2C9E"/>
    <w:rsid w:val="001E18A4"/>
    <w:rsid w:val="001E56F3"/>
    <w:rsid w:val="001F69E4"/>
    <w:rsid w:val="001F6ADE"/>
    <w:rsid w:val="001F6E02"/>
    <w:rsid w:val="00205765"/>
    <w:rsid w:val="002058BD"/>
    <w:rsid w:val="00206156"/>
    <w:rsid w:val="00214A4F"/>
    <w:rsid w:val="00217270"/>
    <w:rsid w:val="00224174"/>
    <w:rsid w:val="00250FCB"/>
    <w:rsid w:val="00255274"/>
    <w:rsid w:val="00263718"/>
    <w:rsid w:val="00264C7E"/>
    <w:rsid w:val="00281933"/>
    <w:rsid w:val="00287DFE"/>
    <w:rsid w:val="002942CD"/>
    <w:rsid w:val="002A0585"/>
    <w:rsid w:val="002B0F06"/>
    <w:rsid w:val="002C55C6"/>
    <w:rsid w:val="002D06CD"/>
    <w:rsid w:val="002D6B93"/>
    <w:rsid w:val="002E5B94"/>
    <w:rsid w:val="002F2261"/>
    <w:rsid w:val="003042E7"/>
    <w:rsid w:val="00307051"/>
    <w:rsid w:val="0031164F"/>
    <w:rsid w:val="00326033"/>
    <w:rsid w:val="00326677"/>
    <w:rsid w:val="00331475"/>
    <w:rsid w:val="0034344F"/>
    <w:rsid w:val="00343EBD"/>
    <w:rsid w:val="00346385"/>
    <w:rsid w:val="00355868"/>
    <w:rsid w:val="0036185F"/>
    <w:rsid w:val="003711D1"/>
    <w:rsid w:val="003822B2"/>
    <w:rsid w:val="003874A3"/>
    <w:rsid w:val="00392711"/>
    <w:rsid w:val="0039327A"/>
    <w:rsid w:val="00397B49"/>
    <w:rsid w:val="003A26B6"/>
    <w:rsid w:val="003B7BBC"/>
    <w:rsid w:val="003C5985"/>
    <w:rsid w:val="003D361B"/>
    <w:rsid w:val="003D3A5F"/>
    <w:rsid w:val="003E3B45"/>
    <w:rsid w:val="003F23DF"/>
    <w:rsid w:val="003F74BE"/>
    <w:rsid w:val="00420A83"/>
    <w:rsid w:val="00430183"/>
    <w:rsid w:val="004335A2"/>
    <w:rsid w:val="004441DC"/>
    <w:rsid w:val="00450981"/>
    <w:rsid w:val="00454144"/>
    <w:rsid w:val="004556BF"/>
    <w:rsid w:val="004610EB"/>
    <w:rsid w:val="00463903"/>
    <w:rsid w:val="0046546D"/>
    <w:rsid w:val="00487DE3"/>
    <w:rsid w:val="00487E04"/>
    <w:rsid w:val="004A04D9"/>
    <w:rsid w:val="004A770F"/>
    <w:rsid w:val="004B2895"/>
    <w:rsid w:val="004C4268"/>
    <w:rsid w:val="004C74F5"/>
    <w:rsid w:val="004C7D5A"/>
    <w:rsid w:val="004D7426"/>
    <w:rsid w:val="004E4F55"/>
    <w:rsid w:val="004E7811"/>
    <w:rsid w:val="004F2CF0"/>
    <w:rsid w:val="004F5CF8"/>
    <w:rsid w:val="00500DD7"/>
    <w:rsid w:val="00503124"/>
    <w:rsid w:val="0051124E"/>
    <w:rsid w:val="00514EFB"/>
    <w:rsid w:val="0051626D"/>
    <w:rsid w:val="005240E3"/>
    <w:rsid w:val="00524B3F"/>
    <w:rsid w:val="00524C4C"/>
    <w:rsid w:val="00531CDB"/>
    <w:rsid w:val="00533D06"/>
    <w:rsid w:val="005379F7"/>
    <w:rsid w:val="005419FA"/>
    <w:rsid w:val="00545AB1"/>
    <w:rsid w:val="00550B68"/>
    <w:rsid w:val="005603B9"/>
    <w:rsid w:val="00562CA0"/>
    <w:rsid w:val="00570827"/>
    <w:rsid w:val="00573DAA"/>
    <w:rsid w:val="00585BD3"/>
    <w:rsid w:val="005958CF"/>
    <w:rsid w:val="00595B39"/>
    <w:rsid w:val="005971AE"/>
    <w:rsid w:val="005A2597"/>
    <w:rsid w:val="005A4358"/>
    <w:rsid w:val="005A7A81"/>
    <w:rsid w:val="005B1CD5"/>
    <w:rsid w:val="005B1DEF"/>
    <w:rsid w:val="005B7397"/>
    <w:rsid w:val="005C348C"/>
    <w:rsid w:val="005C3D13"/>
    <w:rsid w:val="005D4616"/>
    <w:rsid w:val="005E73CC"/>
    <w:rsid w:val="005F0C15"/>
    <w:rsid w:val="006035ED"/>
    <w:rsid w:val="006062D4"/>
    <w:rsid w:val="00610685"/>
    <w:rsid w:val="00620D1D"/>
    <w:rsid w:val="0063564A"/>
    <w:rsid w:val="0063734E"/>
    <w:rsid w:val="00646BF2"/>
    <w:rsid w:val="00647367"/>
    <w:rsid w:val="006477A0"/>
    <w:rsid w:val="0065559E"/>
    <w:rsid w:val="00661CE6"/>
    <w:rsid w:val="00662478"/>
    <w:rsid w:val="00663057"/>
    <w:rsid w:val="00671294"/>
    <w:rsid w:val="00676515"/>
    <w:rsid w:val="00683E52"/>
    <w:rsid w:val="00690FEB"/>
    <w:rsid w:val="00697BD9"/>
    <w:rsid w:val="006A4959"/>
    <w:rsid w:val="006A726B"/>
    <w:rsid w:val="006B69EC"/>
    <w:rsid w:val="006B7B9A"/>
    <w:rsid w:val="006C24C6"/>
    <w:rsid w:val="006D32D9"/>
    <w:rsid w:val="006E0414"/>
    <w:rsid w:val="006E70E7"/>
    <w:rsid w:val="006F1BC4"/>
    <w:rsid w:val="006F29CC"/>
    <w:rsid w:val="00714489"/>
    <w:rsid w:val="00726BDF"/>
    <w:rsid w:val="0073419C"/>
    <w:rsid w:val="00736547"/>
    <w:rsid w:val="00751E7C"/>
    <w:rsid w:val="00775EA8"/>
    <w:rsid w:val="00782D51"/>
    <w:rsid w:val="007845BB"/>
    <w:rsid w:val="00793620"/>
    <w:rsid w:val="00795DE3"/>
    <w:rsid w:val="007F0E5F"/>
    <w:rsid w:val="00810AF0"/>
    <w:rsid w:val="00811AF8"/>
    <w:rsid w:val="008304B0"/>
    <w:rsid w:val="00880477"/>
    <w:rsid w:val="008934A3"/>
    <w:rsid w:val="008A423F"/>
    <w:rsid w:val="008A4408"/>
    <w:rsid w:val="008A6FBD"/>
    <w:rsid w:val="008A7ACF"/>
    <w:rsid w:val="008B1406"/>
    <w:rsid w:val="008B2AB2"/>
    <w:rsid w:val="008B3260"/>
    <w:rsid w:val="008B37BA"/>
    <w:rsid w:val="008C09DD"/>
    <w:rsid w:val="008D1391"/>
    <w:rsid w:val="008D4720"/>
    <w:rsid w:val="008E01AC"/>
    <w:rsid w:val="008E2C77"/>
    <w:rsid w:val="008E69B3"/>
    <w:rsid w:val="008F205A"/>
    <w:rsid w:val="008F2605"/>
    <w:rsid w:val="008F708B"/>
    <w:rsid w:val="00904209"/>
    <w:rsid w:val="00910D10"/>
    <w:rsid w:val="009159FF"/>
    <w:rsid w:val="0092244F"/>
    <w:rsid w:val="00924F9B"/>
    <w:rsid w:val="00931D32"/>
    <w:rsid w:val="00933954"/>
    <w:rsid w:val="0094763D"/>
    <w:rsid w:val="00952D40"/>
    <w:rsid w:val="00955B5C"/>
    <w:rsid w:val="00961E96"/>
    <w:rsid w:val="009634D6"/>
    <w:rsid w:val="00965385"/>
    <w:rsid w:val="00975BEA"/>
    <w:rsid w:val="0097707F"/>
    <w:rsid w:val="0098772D"/>
    <w:rsid w:val="0099354E"/>
    <w:rsid w:val="009945F9"/>
    <w:rsid w:val="00997911"/>
    <w:rsid w:val="009B1AA8"/>
    <w:rsid w:val="009D5C61"/>
    <w:rsid w:val="009E0BF4"/>
    <w:rsid w:val="009E56EC"/>
    <w:rsid w:val="009F7676"/>
    <w:rsid w:val="00A01BAB"/>
    <w:rsid w:val="00A05B10"/>
    <w:rsid w:val="00A26EAD"/>
    <w:rsid w:val="00A34930"/>
    <w:rsid w:val="00A54020"/>
    <w:rsid w:val="00A55B98"/>
    <w:rsid w:val="00A83BFD"/>
    <w:rsid w:val="00A871B1"/>
    <w:rsid w:val="00A87F40"/>
    <w:rsid w:val="00A91361"/>
    <w:rsid w:val="00A93BFC"/>
    <w:rsid w:val="00A94FF7"/>
    <w:rsid w:val="00AA4B1B"/>
    <w:rsid w:val="00AB1271"/>
    <w:rsid w:val="00AB236E"/>
    <w:rsid w:val="00AC5AD9"/>
    <w:rsid w:val="00AD3FC3"/>
    <w:rsid w:val="00AD6416"/>
    <w:rsid w:val="00AD75D9"/>
    <w:rsid w:val="00AE0C26"/>
    <w:rsid w:val="00AF451B"/>
    <w:rsid w:val="00B008BF"/>
    <w:rsid w:val="00B00ABD"/>
    <w:rsid w:val="00B01264"/>
    <w:rsid w:val="00B04F0D"/>
    <w:rsid w:val="00B21709"/>
    <w:rsid w:val="00B218D6"/>
    <w:rsid w:val="00B53076"/>
    <w:rsid w:val="00B561D0"/>
    <w:rsid w:val="00B6250A"/>
    <w:rsid w:val="00B73D4B"/>
    <w:rsid w:val="00B803FA"/>
    <w:rsid w:val="00B81534"/>
    <w:rsid w:val="00B859F5"/>
    <w:rsid w:val="00B91BDC"/>
    <w:rsid w:val="00BA09E7"/>
    <w:rsid w:val="00BA18F8"/>
    <w:rsid w:val="00BA4850"/>
    <w:rsid w:val="00BC134B"/>
    <w:rsid w:val="00BD3256"/>
    <w:rsid w:val="00BD45E4"/>
    <w:rsid w:val="00BE3EB3"/>
    <w:rsid w:val="00BE58F5"/>
    <w:rsid w:val="00C000AE"/>
    <w:rsid w:val="00C0263E"/>
    <w:rsid w:val="00C029D6"/>
    <w:rsid w:val="00C11020"/>
    <w:rsid w:val="00C31654"/>
    <w:rsid w:val="00C53219"/>
    <w:rsid w:val="00C62036"/>
    <w:rsid w:val="00C73E4C"/>
    <w:rsid w:val="00C82895"/>
    <w:rsid w:val="00C82959"/>
    <w:rsid w:val="00C86C3A"/>
    <w:rsid w:val="00C87EDF"/>
    <w:rsid w:val="00CA1C85"/>
    <w:rsid w:val="00CA719F"/>
    <w:rsid w:val="00CB4329"/>
    <w:rsid w:val="00CC1A1F"/>
    <w:rsid w:val="00CC37B6"/>
    <w:rsid w:val="00CD132D"/>
    <w:rsid w:val="00CF1684"/>
    <w:rsid w:val="00D01860"/>
    <w:rsid w:val="00D05EC5"/>
    <w:rsid w:val="00D1515C"/>
    <w:rsid w:val="00D17265"/>
    <w:rsid w:val="00D23547"/>
    <w:rsid w:val="00D444E8"/>
    <w:rsid w:val="00D45776"/>
    <w:rsid w:val="00D47CEA"/>
    <w:rsid w:val="00D516EA"/>
    <w:rsid w:val="00D650E3"/>
    <w:rsid w:val="00D75D59"/>
    <w:rsid w:val="00D75DB4"/>
    <w:rsid w:val="00D81204"/>
    <w:rsid w:val="00DA0B51"/>
    <w:rsid w:val="00DA29AD"/>
    <w:rsid w:val="00DD0831"/>
    <w:rsid w:val="00DE111D"/>
    <w:rsid w:val="00DE1E29"/>
    <w:rsid w:val="00DE2CA2"/>
    <w:rsid w:val="00DE3E3E"/>
    <w:rsid w:val="00DE5681"/>
    <w:rsid w:val="00DE5D7E"/>
    <w:rsid w:val="00DF6981"/>
    <w:rsid w:val="00E03582"/>
    <w:rsid w:val="00E11A33"/>
    <w:rsid w:val="00E16B20"/>
    <w:rsid w:val="00E242EC"/>
    <w:rsid w:val="00E307AC"/>
    <w:rsid w:val="00E32C0F"/>
    <w:rsid w:val="00E35C85"/>
    <w:rsid w:val="00E625B3"/>
    <w:rsid w:val="00E67443"/>
    <w:rsid w:val="00E70E8C"/>
    <w:rsid w:val="00E84DE4"/>
    <w:rsid w:val="00E918F1"/>
    <w:rsid w:val="00E939D4"/>
    <w:rsid w:val="00E94F2F"/>
    <w:rsid w:val="00E971AD"/>
    <w:rsid w:val="00EA66EB"/>
    <w:rsid w:val="00EB2271"/>
    <w:rsid w:val="00EC2643"/>
    <w:rsid w:val="00EC3E9A"/>
    <w:rsid w:val="00ED3C13"/>
    <w:rsid w:val="00ED6A0E"/>
    <w:rsid w:val="00EE3629"/>
    <w:rsid w:val="00EF5D36"/>
    <w:rsid w:val="00F12A63"/>
    <w:rsid w:val="00F14423"/>
    <w:rsid w:val="00F16610"/>
    <w:rsid w:val="00F237BD"/>
    <w:rsid w:val="00F47103"/>
    <w:rsid w:val="00F51EF5"/>
    <w:rsid w:val="00F5256A"/>
    <w:rsid w:val="00F52626"/>
    <w:rsid w:val="00F53D05"/>
    <w:rsid w:val="00F75909"/>
    <w:rsid w:val="00F827C5"/>
    <w:rsid w:val="00F860B6"/>
    <w:rsid w:val="00F94F41"/>
    <w:rsid w:val="00F95992"/>
    <w:rsid w:val="00FB44C2"/>
    <w:rsid w:val="00FC1727"/>
    <w:rsid w:val="00FD07CE"/>
    <w:rsid w:val="00FD31E0"/>
    <w:rsid w:val="00FE40EB"/>
    <w:rsid w:val="00FF430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75F5"/>
  <w15:docId w15:val="{F41CBF74-F843-4711-8AEF-3236950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44"/>
  </w:style>
  <w:style w:type="paragraph" w:styleId="Heading1">
    <w:name w:val="heading 1"/>
    <w:basedOn w:val="Normal"/>
    <w:next w:val="Normal"/>
    <w:link w:val="Heading1Char"/>
    <w:uiPriority w:val="9"/>
    <w:qFormat/>
    <w:rsid w:val="001C2844"/>
    <w:pPr>
      <w:keepNext/>
      <w:keepLines/>
      <w:numPr>
        <w:numId w:val="90"/>
      </w:numPr>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Normal"/>
    <w:rsid w:val="00B008BF"/>
    <w:pPr>
      <w:keepNext/>
      <w:widowControl w:val="0"/>
      <w:numPr>
        <w:numId w:val="1"/>
      </w:numPr>
      <w:tabs>
        <w:tab w:val="left" w:pos="2160"/>
        <w:tab w:val="left" w:pos="3600"/>
        <w:tab w:val="left" w:pos="4321"/>
        <w:tab w:val="left" w:pos="5041"/>
      </w:tabs>
      <w:autoSpaceDE w:val="0"/>
      <w:autoSpaceDN w:val="0"/>
      <w:adjustRightInd w:val="0"/>
      <w:spacing w:after="240" w:line="240" w:lineRule="auto"/>
      <w:jc w:val="both"/>
      <w:outlineLvl w:val="0"/>
    </w:pPr>
    <w:rPr>
      <w:rFonts w:ascii="Arial" w:eastAsia="Times New Roman" w:hAnsi="Arial" w:cs="CG Times"/>
      <w:b/>
      <w:szCs w:val="20"/>
    </w:rPr>
  </w:style>
  <w:style w:type="paragraph" w:customStyle="1" w:styleId="Legal2">
    <w:name w:val="Legal2"/>
    <w:basedOn w:val="Normal"/>
    <w:rsid w:val="008F2605"/>
    <w:pPr>
      <w:keepNext/>
      <w:widowControl w:val="0"/>
      <w:numPr>
        <w:ilvl w:val="1"/>
        <w:numId w:val="1"/>
      </w:numPr>
      <w:tabs>
        <w:tab w:val="left" w:pos="1571"/>
        <w:tab w:val="left" w:pos="2160"/>
        <w:tab w:val="left" w:pos="3600"/>
        <w:tab w:val="left" w:pos="4321"/>
        <w:tab w:val="left" w:pos="5041"/>
      </w:tabs>
      <w:autoSpaceDE w:val="0"/>
      <w:autoSpaceDN w:val="0"/>
      <w:adjustRightInd w:val="0"/>
      <w:spacing w:after="240" w:line="240" w:lineRule="auto"/>
      <w:jc w:val="both"/>
    </w:pPr>
    <w:rPr>
      <w:rFonts w:ascii="Arial" w:eastAsia="Times New Roman" w:hAnsi="Arial" w:cs="CG Times"/>
      <w:b/>
      <w:szCs w:val="20"/>
    </w:rPr>
  </w:style>
  <w:style w:type="paragraph" w:customStyle="1" w:styleId="Legal30">
    <w:name w:val="Legal3"/>
    <w:basedOn w:val="ListParagraph"/>
    <w:rsid w:val="00775EA8"/>
    <w:pPr>
      <w:numPr>
        <w:ilvl w:val="3"/>
        <w:numId w:val="1"/>
      </w:numPr>
      <w:tabs>
        <w:tab w:val="clear" w:pos="3119"/>
      </w:tabs>
      <w:ind w:left="2694" w:hanging="534"/>
    </w:pPr>
    <w:rPr>
      <w:rFonts w:ascii="Arial" w:hAnsi="Arial" w:cs="Arial"/>
      <w:color w:val="000000"/>
    </w:rPr>
  </w:style>
  <w:style w:type="paragraph" w:customStyle="1" w:styleId="Legal4">
    <w:name w:val="Legal4"/>
    <w:basedOn w:val="Legal5"/>
    <w:rsid w:val="004F2CF0"/>
    <w:pPr>
      <w:tabs>
        <w:tab w:val="clear" w:pos="3969"/>
      </w:tabs>
      <w:ind w:left="3119" w:hanging="425"/>
    </w:pPr>
  </w:style>
  <w:style w:type="paragraph" w:customStyle="1" w:styleId="Legal5">
    <w:name w:val="Legal5"/>
    <w:basedOn w:val="Normal"/>
    <w:rsid w:val="00545AB1"/>
    <w:pPr>
      <w:widowControl w:val="0"/>
      <w:numPr>
        <w:ilvl w:val="4"/>
        <w:numId w:val="1"/>
      </w:numPr>
      <w:autoSpaceDE w:val="0"/>
      <w:autoSpaceDN w:val="0"/>
      <w:adjustRightInd w:val="0"/>
      <w:spacing w:after="240" w:line="240" w:lineRule="auto"/>
      <w:jc w:val="both"/>
    </w:pPr>
    <w:rPr>
      <w:rFonts w:ascii="Arial" w:eastAsia="Times New Roman" w:hAnsi="Arial" w:cs="CG Times"/>
      <w:szCs w:val="20"/>
    </w:rPr>
  </w:style>
  <w:style w:type="paragraph" w:customStyle="1" w:styleId="Legal6">
    <w:name w:val="Legal6"/>
    <w:basedOn w:val="Normal"/>
    <w:rsid w:val="00545AB1"/>
    <w:pPr>
      <w:widowControl w:val="0"/>
      <w:numPr>
        <w:ilvl w:val="5"/>
        <w:numId w:val="1"/>
      </w:numPr>
      <w:autoSpaceDE w:val="0"/>
      <w:autoSpaceDN w:val="0"/>
      <w:adjustRightInd w:val="0"/>
      <w:spacing w:after="240" w:line="240" w:lineRule="auto"/>
      <w:jc w:val="both"/>
    </w:pPr>
    <w:rPr>
      <w:rFonts w:ascii="Arial" w:eastAsia="Times New Roman" w:hAnsi="Arial" w:cs="CG Times"/>
      <w:szCs w:val="20"/>
    </w:rPr>
  </w:style>
  <w:style w:type="paragraph" w:customStyle="1" w:styleId="Legal7">
    <w:name w:val="Legal7"/>
    <w:basedOn w:val="Normal"/>
    <w:rsid w:val="00545AB1"/>
    <w:pPr>
      <w:widowControl w:val="0"/>
      <w:numPr>
        <w:ilvl w:val="6"/>
        <w:numId w:val="1"/>
      </w:numPr>
      <w:tabs>
        <w:tab w:val="left" w:pos="1440"/>
        <w:tab w:val="left" w:pos="2160"/>
        <w:tab w:val="left" w:pos="4321"/>
      </w:tabs>
      <w:autoSpaceDE w:val="0"/>
      <w:autoSpaceDN w:val="0"/>
      <w:adjustRightInd w:val="0"/>
      <w:spacing w:after="0" w:line="240" w:lineRule="auto"/>
      <w:jc w:val="both"/>
    </w:pPr>
    <w:rPr>
      <w:rFonts w:ascii="Arial" w:eastAsia="Times New Roman" w:hAnsi="Arial" w:cs="CG Times"/>
      <w:szCs w:val="20"/>
    </w:rPr>
  </w:style>
  <w:style w:type="paragraph" w:customStyle="1" w:styleId="Default">
    <w:name w:val="Default"/>
    <w:link w:val="DefaultChar"/>
    <w:rsid w:val="00683E52"/>
    <w:pPr>
      <w:autoSpaceDE w:val="0"/>
      <w:autoSpaceDN w:val="0"/>
      <w:adjustRightInd w:val="0"/>
      <w:spacing w:after="0" w:line="240" w:lineRule="auto"/>
      <w:ind w:left="720"/>
      <w:jc w:val="both"/>
    </w:pPr>
    <w:rPr>
      <w:rFonts w:ascii="Arial" w:hAnsi="Arial" w:cs="Arial"/>
      <w:color w:val="000000"/>
    </w:rPr>
  </w:style>
  <w:style w:type="paragraph" w:customStyle="1" w:styleId="legal3">
    <w:name w:val="legal3"/>
    <w:basedOn w:val="Default"/>
    <w:link w:val="legal3Char"/>
    <w:qFormat/>
    <w:rsid w:val="00810AF0"/>
    <w:pPr>
      <w:numPr>
        <w:ilvl w:val="2"/>
        <w:numId w:val="1"/>
      </w:numPr>
    </w:pPr>
  </w:style>
  <w:style w:type="paragraph" w:customStyle="1" w:styleId="Notes">
    <w:name w:val="Notes"/>
    <w:basedOn w:val="Default"/>
    <w:link w:val="NotesChar"/>
    <w:qFormat/>
    <w:rsid w:val="008B1406"/>
    <w:rPr>
      <w:i/>
    </w:rPr>
  </w:style>
  <w:style w:type="character" w:customStyle="1" w:styleId="DefaultChar">
    <w:name w:val="Default Char"/>
    <w:basedOn w:val="DefaultParagraphFont"/>
    <w:link w:val="Default"/>
    <w:rsid w:val="00683E52"/>
    <w:rPr>
      <w:rFonts w:ascii="Arial" w:hAnsi="Arial" w:cs="Arial"/>
      <w:color w:val="000000"/>
    </w:rPr>
  </w:style>
  <w:style w:type="character" w:customStyle="1" w:styleId="legal3Char">
    <w:name w:val="legal3 Char"/>
    <w:basedOn w:val="DefaultChar"/>
    <w:link w:val="legal3"/>
    <w:rsid w:val="00810AF0"/>
    <w:rPr>
      <w:rFonts w:ascii="Arial" w:hAnsi="Arial" w:cs="Arial"/>
      <w:color w:val="000000"/>
    </w:rPr>
  </w:style>
  <w:style w:type="paragraph" w:styleId="ListParagraph">
    <w:name w:val="List Paragraph"/>
    <w:basedOn w:val="Normal"/>
    <w:uiPriority w:val="34"/>
    <w:qFormat/>
    <w:rsid w:val="00676515"/>
    <w:pPr>
      <w:ind w:left="720"/>
      <w:contextualSpacing/>
    </w:pPr>
  </w:style>
  <w:style w:type="character" w:customStyle="1" w:styleId="NotesChar">
    <w:name w:val="Notes Char"/>
    <w:basedOn w:val="DefaultChar"/>
    <w:link w:val="Notes"/>
    <w:rsid w:val="008B1406"/>
    <w:rPr>
      <w:rFonts w:ascii="Arial" w:hAnsi="Arial" w:cs="Arial"/>
      <w:i/>
      <w:color w:val="000000"/>
    </w:rPr>
  </w:style>
  <w:style w:type="paragraph" w:styleId="Header">
    <w:name w:val="header"/>
    <w:basedOn w:val="Normal"/>
    <w:link w:val="HeaderChar"/>
    <w:uiPriority w:val="99"/>
    <w:unhideWhenUsed/>
    <w:rsid w:val="0052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B3F"/>
  </w:style>
  <w:style w:type="paragraph" w:styleId="Footer">
    <w:name w:val="footer"/>
    <w:basedOn w:val="Normal"/>
    <w:link w:val="FooterChar"/>
    <w:uiPriority w:val="99"/>
    <w:unhideWhenUsed/>
    <w:rsid w:val="00524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B3F"/>
  </w:style>
  <w:style w:type="character" w:styleId="Hyperlink">
    <w:name w:val="Hyperlink"/>
    <w:basedOn w:val="DefaultParagraphFont"/>
    <w:uiPriority w:val="99"/>
    <w:unhideWhenUsed/>
    <w:rsid w:val="00B81534"/>
    <w:rPr>
      <w:color w:val="0000FF"/>
      <w:u w:val="single"/>
    </w:rPr>
  </w:style>
  <w:style w:type="character" w:customStyle="1" w:styleId="Heading1Char">
    <w:name w:val="Heading 1 Char"/>
    <w:basedOn w:val="DefaultParagraphFont"/>
    <w:link w:val="Heading1"/>
    <w:uiPriority w:val="9"/>
    <w:rsid w:val="001C2844"/>
    <w:rPr>
      <w:rFonts w:eastAsiaTheme="majorEastAsia" w:cstheme="majorBidi"/>
      <w:b/>
      <w:bCs/>
      <w:sz w:val="28"/>
      <w:szCs w:val="28"/>
    </w:rPr>
  </w:style>
  <w:style w:type="paragraph" w:styleId="TOCHeading">
    <w:name w:val="TOC Heading"/>
    <w:basedOn w:val="Heading1"/>
    <w:next w:val="Normal"/>
    <w:uiPriority w:val="39"/>
    <w:semiHidden/>
    <w:unhideWhenUsed/>
    <w:qFormat/>
    <w:rsid w:val="00661CE6"/>
    <w:pPr>
      <w:outlineLvl w:val="9"/>
    </w:pPr>
    <w:rPr>
      <w:lang w:val="en-US" w:eastAsia="ja-JP"/>
    </w:rPr>
  </w:style>
  <w:style w:type="paragraph" w:styleId="BalloonText">
    <w:name w:val="Balloon Text"/>
    <w:basedOn w:val="Normal"/>
    <w:link w:val="BalloonTextChar"/>
    <w:uiPriority w:val="99"/>
    <w:semiHidden/>
    <w:unhideWhenUsed/>
    <w:rsid w:val="0066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E6"/>
    <w:rPr>
      <w:rFonts w:ascii="Tahoma" w:hAnsi="Tahoma" w:cs="Tahoma"/>
      <w:sz w:val="16"/>
      <w:szCs w:val="16"/>
    </w:rPr>
  </w:style>
  <w:style w:type="paragraph" w:styleId="TOC2">
    <w:name w:val="toc 2"/>
    <w:basedOn w:val="Normal"/>
    <w:next w:val="Normal"/>
    <w:autoRedefine/>
    <w:uiPriority w:val="39"/>
    <w:semiHidden/>
    <w:unhideWhenUsed/>
    <w:qFormat/>
    <w:rsid w:val="0030705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07051"/>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307051"/>
    <w:pPr>
      <w:spacing w:after="100"/>
      <w:ind w:left="440"/>
    </w:pPr>
    <w:rPr>
      <w:rFonts w:eastAsiaTheme="minorEastAsia"/>
      <w:lang w:val="en-US" w:eastAsia="ja-JP"/>
    </w:rPr>
  </w:style>
  <w:style w:type="paragraph" w:customStyle="1" w:styleId="SpacedNormal">
    <w:name w:val="Spaced Normal"/>
    <w:basedOn w:val="Normal"/>
    <w:qFormat/>
    <w:rsid w:val="00533D06"/>
    <w:pPr>
      <w:spacing w:after="240" w:line="240" w:lineRule="exact"/>
      <w:jc w:val="both"/>
    </w:pPr>
    <w:rPr>
      <w:rFonts w:ascii="Segoe UI" w:eastAsia="Times New Roman" w:hAnsi="Segoe UI" w:cs="Times New Roman"/>
      <w:sz w:val="21"/>
      <w:szCs w:val="21"/>
      <w:lang w:eastAsia="en-AU"/>
    </w:rPr>
  </w:style>
  <w:style w:type="paragraph" w:styleId="Revision">
    <w:name w:val="Revision"/>
    <w:hidden/>
    <w:uiPriority w:val="99"/>
    <w:semiHidden/>
    <w:rsid w:val="005379F7"/>
    <w:pPr>
      <w:spacing w:after="0" w:line="240" w:lineRule="auto"/>
    </w:pPr>
  </w:style>
  <w:style w:type="paragraph" w:customStyle="1" w:styleId="HeadNumL2">
    <w:name w:val="HeadNumL2"/>
    <w:basedOn w:val="Normal"/>
    <w:uiPriority w:val="1"/>
    <w:qFormat/>
    <w:rsid w:val="00AB1271"/>
    <w:pPr>
      <w:numPr>
        <w:ilvl w:val="1"/>
        <w:numId w:val="102"/>
      </w:numPr>
      <w:spacing w:after="240" w:line="240" w:lineRule="exact"/>
      <w:jc w:val="both"/>
      <w:outlineLvl w:val="1"/>
    </w:pPr>
    <w:rPr>
      <w:rFonts w:ascii="Segoe UI" w:eastAsia="Times New Roman" w:hAnsi="Segoe UI" w:cs="Times New Roman"/>
      <w:snapToGrid w:val="0"/>
      <w:sz w:val="21"/>
      <w:szCs w:val="20"/>
      <w:lang w:eastAsia="en-AU"/>
    </w:rPr>
  </w:style>
  <w:style w:type="paragraph" w:customStyle="1" w:styleId="HeadNumL3">
    <w:name w:val="HeadNumL3"/>
    <w:basedOn w:val="Normal"/>
    <w:uiPriority w:val="1"/>
    <w:qFormat/>
    <w:rsid w:val="00AB1271"/>
    <w:pPr>
      <w:numPr>
        <w:ilvl w:val="2"/>
        <w:numId w:val="102"/>
      </w:numPr>
      <w:spacing w:after="240" w:line="240" w:lineRule="exact"/>
      <w:jc w:val="both"/>
      <w:outlineLvl w:val="2"/>
    </w:pPr>
    <w:rPr>
      <w:rFonts w:ascii="Segoe UI" w:eastAsia="Times New Roman" w:hAnsi="Segoe UI" w:cs="Times New Roman"/>
      <w:snapToGrid w:val="0"/>
      <w:sz w:val="21"/>
      <w:szCs w:val="20"/>
      <w:lang w:eastAsia="en-AU"/>
    </w:rPr>
  </w:style>
  <w:style w:type="paragraph" w:customStyle="1" w:styleId="HeadNumL4">
    <w:name w:val="HeadNumL4"/>
    <w:basedOn w:val="Normal"/>
    <w:uiPriority w:val="1"/>
    <w:qFormat/>
    <w:rsid w:val="00AB1271"/>
    <w:pPr>
      <w:numPr>
        <w:ilvl w:val="3"/>
        <w:numId w:val="102"/>
      </w:numPr>
      <w:spacing w:after="240" w:line="240" w:lineRule="exact"/>
      <w:jc w:val="both"/>
      <w:outlineLvl w:val="3"/>
    </w:pPr>
    <w:rPr>
      <w:rFonts w:ascii="Segoe UI" w:eastAsia="Times New Roman" w:hAnsi="Segoe UI" w:cs="Times New Roman"/>
      <w:snapToGrid w:val="0"/>
      <w:sz w:val="21"/>
      <w:szCs w:val="20"/>
      <w:lang w:eastAsia="en-AU"/>
    </w:rPr>
  </w:style>
  <w:style w:type="paragraph" w:customStyle="1" w:styleId="HeadNumH1">
    <w:name w:val="HeadNumH1"/>
    <w:basedOn w:val="Heading1"/>
    <w:next w:val="HeadNumL2"/>
    <w:uiPriority w:val="1"/>
    <w:qFormat/>
    <w:rsid w:val="00AB1271"/>
    <w:pPr>
      <w:keepLines w:val="0"/>
      <w:numPr>
        <w:numId w:val="102"/>
      </w:numPr>
      <w:tabs>
        <w:tab w:val="clear" w:pos="720"/>
        <w:tab w:val="num" w:pos="360"/>
      </w:tabs>
      <w:spacing w:before="0" w:after="240" w:line="240" w:lineRule="exact"/>
      <w:ind w:left="0" w:firstLine="0"/>
      <w:jc w:val="both"/>
    </w:pPr>
    <w:rPr>
      <w:rFonts w:ascii="Segoe UI" w:eastAsia="Times New Roman" w:hAnsi="Segoe UI" w:cs="Times New Roman"/>
      <w:bCs w:val="0"/>
      <w:snapToGrid w:val="0"/>
      <w:kern w:val="24"/>
      <w:sz w:val="21"/>
      <w:szCs w:val="20"/>
      <w:lang w:eastAsia="en-AU"/>
    </w:rPr>
  </w:style>
  <w:style w:type="paragraph" w:customStyle="1" w:styleId="HeadNumL5">
    <w:name w:val="HeadNumL5"/>
    <w:basedOn w:val="Normal"/>
    <w:uiPriority w:val="1"/>
    <w:qFormat/>
    <w:rsid w:val="00AB1271"/>
    <w:pPr>
      <w:numPr>
        <w:ilvl w:val="4"/>
        <w:numId w:val="102"/>
      </w:numPr>
      <w:spacing w:after="240" w:line="240" w:lineRule="exact"/>
      <w:jc w:val="both"/>
      <w:outlineLvl w:val="4"/>
    </w:pPr>
    <w:rPr>
      <w:rFonts w:ascii="Segoe UI" w:eastAsia="Times New Roman" w:hAnsi="Segoe UI"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45433">
      <w:bodyDiv w:val="1"/>
      <w:marLeft w:val="0"/>
      <w:marRight w:val="0"/>
      <w:marTop w:val="0"/>
      <w:marBottom w:val="0"/>
      <w:divBdr>
        <w:top w:val="none" w:sz="0" w:space="0" w:color="auto"/>
        <w:left w:val="none" w:sz="0" w:space="0" w:color="auto"/>
        <w:bottom w:val="none" w:sz="0" w:space="0" w:color="auto"/>
        <w:right w:val="none" w:sz="0" w:space="0" w:color="auto"/>
      </w:divBdr>
    </w:div>
    <w:div w:id="900562389">
      <w:bodyDiv w:val="1"/>
      <w:marLeft w:val="0"/>
      <w:marRight w:val="0"/>
      <w:marTop w:val="0"/>
      <w:marBottom w:val="0"/>
      <w:divBdr>
        <w:top w:val="none" w:sz="0" w:space="0" w:color="auto"/>
        <w:left w:val="none" w:sz="0" w:space="0" w:color="auto"/>
        <w:bottom w:val="none" w:sz="0" w:space="0" w:color="auto"/>
        <w:right w:val="none" w:sz="0" w:space="0" w:color="auto"/>
      </w:divBdr>
    </w:div>
    <w:div w:id="1009671709">
      <w:bodyDiv w:val="1"/>
      <w:marLeft w:val="0"/>
      <w:marRight w:val="0"/>
      <w:marTop w:val="0"/>
      <w:marBottom w:val="0"/>
      <w:divBdr>
        <w:top w:val="none" w:sz="0" w:space="0" w:color="auto"/>
        <w:left w:val="none" w:sz="0" w:space="0" w:color="auto"/>
        <w:bottom w:val="none" w:sz="0" w:space="0" w:color="auto"/>
        <w:right w:val="none" w:sz="0" w:space="0" w:color="auto"/>
      </w:divBdr>
    </w:div>
    <w:div w:id="1197737099">
      <w:bodyDiv w:val="1"/>
      <w:marLeft w:val="0"/>
      <w:marRight w:val="0"/>
      <w:marTop w:val="0"/>
      <w:marBottom w:val="0"/>
      <w:divBdr>
        <w:top w:val="none" w:sz="0" w:space="0" w:color="auto"/>
        <w:left w:val="none" w:sz="0" w:space="0" w:color="auto"/>
        <w:bottom w:val="none" w:sz="0" w:space="0" w:color="auto"/>
        <w:right w:val="none" w:sz="0" w:space="0" w:color="auto"/>
      </w:divBdr>
    </w:div>
    <w:div w:id="1270357107">
      <w:bodyDiv w:val="1"/>
      <w:marLeft w:val="0"/>
      <w:marRight w:val="0"/>
      <w:marTop w:val="0"/>
      <w:marBottom w:val="0"/>
      <w:divBdr>
        <w:top w:val="none" w:sz="0" w:space="0" w:color="auto"/>
        <w:left w:val="none" w:sz="0" w:space="0" w:color="auto"/>
        <w:bottom w:val="none" w:sz="0" w:space="0" w:color="auto"/>
        <w:right w:val="none" w:sz="0" w:space="0" w:color="auto"/>
      </w:divBdr>
    </w:div>
    <w:div w:id="1492018107">
      <w:bodyDiv w:val="1"/>
      <w:marLeft w:val="0"/>
      <w:marRight w:val="0"/>
      <w:marTop w:val="0"/>
      <w:marBottom w:val="0"/>
      <w:divBdr>
        <w:top w:val="none" w:sz="0" w:space="0" w:color="auto"/>
        <w:left w:val="none" w:sz="0" w:space="0" w:color="auto"/>
        <w:bottom w:val="none" w:sz="0" w:space="0" w:color="auto"/>
        <w:right w:val="none" w:sz="0" w:space="0" w:color="auto"/>
      </w:divBdr>
    </w:div>
    <w:div w:id="1562250056">
      <w:bodyDiv w:val="1"/>
      <w:marLeft w:val="0"/>
      <w:marRight w:val="0"/>
      <w:marTop w:val="0"/>
      <w:marBottom w:val="0"/>
      <w:divBdr>
        <w:top w:val="none" w:sz="0" w:space="0" w:color="auto"/>
        <w:left w:val="none" w:sz="0" w:space="0" w:color="auto"/>
        <w:bottom w:val="none" w:sz="0" w:space="0" w:color="auto"/>
        <w:right w:val="none" w:sz="0" w:space="0" w:color="auto"/>
      </w:divBdr>
    </w:div>
    <w:div w:id="1835219076">
      <w:bodyDiv w:val="1"/>
      <w:marLeft w:val="0"/>
      <w:marRight w:val="0"/>
      <w:marTop w:val="0"/>
      <w:marBottom w:val="0"/>
      <w:divBdr>
        <w:top w:val="none" w:sz="0" w:space="0" w:color="auto"/>
        <w:left w:val="none" w:sz="0" w:space="0" w:color="auto"/>
        <w:bottom w:val="none" w:sz="0" w:space="0" w:color="auto"/>
        <w:right w:val="none" w:sz="0" w:space="0" w:color="auto"/>
      </w:divBdr>
    </w:div>
    <w:div w:id="18707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7ED03C7443C43AFA83C153AB93E42" ma:contentTypeVersion="13" ma:contentTypeDescription="Create a new document." ma:contentTypeScope="" ma:versionID="d0ab11479ccc8ad457f86f6e178415f3">
  <xsd:schema xmlns:xsd="http://www.w3.org/2001/XMLSchema" xmlns:xs="http://www.w3.org/2001/XMLSchema" xmlns:p="http://schemas.microsoft.com/office/2006/metadata/properties" xmlns:ns2="49b59b3e-ba9b-48e8-abc6-e718e948aa3b" xmlns:ns3="263a170a-706a-4591-b73e-356fe3ced2c0" targetNamespace="http://schemas.microsoft.com/office/2006/metadata/properties" ma:root="true" ma:fieldsID="436d742243c43d4c5d4d603f04dcb17c" ns2:_="" ns3:_="">
    <xsd:import namespace="49b59b3e-ba9b-48e8-abc6-e718e948aa3b"/>
    <xsd:import namespace="263a170a-706a-4591-b73e-356fe3ced2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59b3e-ba9b-48e8-abc6-e718e948a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a170a-706a-4591-b73e-356fe3ced2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3a170a-706a-4591-b73e-356fe3ced2c0">
      <UserInfo>
        <DisplayName>Philip Citowicki</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11D9-8F3D-4F1A-800D-D7A75877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59b3e-ba9b-48e8-abc6-e718e948aa3b"/>
    <ds:schemaRef ds:uri="263a170a-706a-4591-b73e-356fe3ced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969BB-B252-4208-BABE-C34556C35033}">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49b59b3e-ba9b-48e8-abc6-e718e948aa3b"/>
    <ds:schemaRef ds:uri="http://schemas.openxmlformats.org/package/2006/metadata/core-properties"/>
    <ds:schemaRef ds:uri="263a170a-706a-4591-b73e-356fe3ced2c0"/>
    <ds:schemaRef ds:uri="http://purl.org/dc/terms/"/>
  </ds:schemaRefs>
</ds:datastoreItem>
</file>

<file path=customXml/itemProps3.xml><?xml version="1.0" encoding="utf-8"?>
<ds:datastoreItem xmlns:ds="http://schemas.openxmlformats.org/officeDocument/2006/customXml" ds:itemID="{2176CA76-0A51-47D2-884A-6DDE4AA01E1C}">
  <ds:schemaRefs>
    <ds:schemaRef ds:uri="http://schemas.microsoft.com/sharepoint/v3/contenttype/forms"/>
  </ds:schemaRefs>
</ds:datastoreItem>
</file>

<file path=customXml/itemProps4.xml><?xml version="1.0" encoding="utf-8"?>
<ds:datastoreItem xmlns:ds="http://schemas.openxmlformats.org/officeDocument/2006/customXml" ds:itemID="{7929FA34-0979-4293-B12F-FE67E432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9947</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Davis</dc:creator>
  <cp:lastModifiedBy>James Brown</cp:lastModifiedBy>
  <cp:revision>10</cp:revision>
  <cp:lastPrinted>2021-10-15T03:24:00Z</cp:lastPrinted>
  <dcterms:created xsi:type="dcterms:W3CDTF">2021-10-14T21:59:00Z</dcterms:created>
  <dcterms:modified xsi:type="dcterms:W3CDTF">2021-12-10T01:11:00Z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ocRef">
    <vt:lpwstr>212841_4787424_2</vt:lpwstr>
  </property>
  <property fmtid="{D5CDD505-2E9C-101B-9397-08002B2CF9AE}" pid="3" name="ContentTypeId">
    <vt:lpwstr>0x0101004A47ED03C7443C43AFA83C153AB93E42</vt:lpwstr>
  </property>
</Properties>
</file>